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9B" w:rsidRPr="00BE4BD2" w:rsidRDefault="0053759B">
      <w:pPr>
        <w:pStyle w:val="a3"/>
        <w:ind w:left="0"/>
        <w:jc w:val="center"/>
        <w:rPr>
          <w:sz w:val="30"/>
        </w:rPr>
      </w:pPr>
    </w:p>
    <w:p w:rsidR="00F369AB" w:rsidRPr="0047489C" w:rsidRDefault="003B45C6" w:rsidP="0047489C">
      <w:pPr>
        <w:spacing w:before="1"/>
        <w:ind w:left="973" w:right="959"/>
        <w:jc w:val="center"/>
        <w:rPr>
          <w:sz w:val="28"/>
        </w:rPr>
      </w:pPr>
      <w:r w:rsidRPr="0047489C">
        <w:rPr>
          <w:sz w:val="28"/>
        </w:rPr>
        <w:t>Положение об организации и проведении</w:t>
      </w:r>
    </w:p>
    <w:p w:rsidR="00F369AB" w:rsidRPr="0047489C" w:rsidRDefault="003B45C6" w:rsidP="0047489C">
      <w:pPr>
        <w:spacing w:before="246"/>
        <w:ind w:left="973" w:right="961"/>
        <w:jc w:val="center"/>
        <w:rPr>
          <w:sz w:val="28"/>
        </w:rPr>
      </w:pPr>
      <w:r w:rsidRPr="0047489C">
        <w:rPr>
          <w:sz w:val="28"/>
        </w:rPr>
        <w:t>Всероссийской студенческой Олимпиады Системы Главбух</w:t>
      </w:r>
    </w:p>
    <w:p w:rsidR="0053759B" w:rsidRDefault="0053759B">
      <w:pPr>
        <w:pStyle w:val="a3"/>
        <w:spacing w:before="1"/>
        <w:ind w:left="0"/>
        <w:rPr>
          <w:sz w:val="37"/>
        </w:rPr>
      </w:pPr>
    </w:p>
    <w:p w:rsidR="0053759B" w:rsidRDefault="003B45C6">
      <w:pPr>
        <w:pStyle w:val="3"/>
        <w:numPr>
          <w:ilvl w:val="0"/>
          <w:numId w:val="8"/>
        </w:numPr>
        <w:tabs>
          <w:tab w:val="left" w:pos="3729"/>
        </w:tabs>
        <w:jc w:val="both"/>
      </w:pPr>
      <w:r w:rsidRPr="0047489C">
        <w:t>ОБЩИЕ</w:t>
      </w:r>
      <w:r w:rsidRPr="0047489C">
        <w:rPr>
          <w:spacing w:val="-1"/>
        </w:rPr>
        <w:t xml:space="preserve"> </w:t>
      </w:r>
      <w:r w:rsidRPr="0047489C">
        <w:t>ПОЛОЖЕНИЯ</w:t>
      </w:r>
    </w:p>
    <w:p w:rsidR="0053759B" w:rsidRDefault="003B45C6">
      <w:pPr>
        <w:pStyle w:val="a4"/>
        <w:numPr>
          <w:ilvl w:val="1"/>
          <w:numId w:val="7"/>
        </w:numPr>
        <w:tabs>
          <w:tab w:val="left" w:pos="142"/>
        </w:tabs>
        <w:spacing w:before="129"/>
        <w:ind w:left="142" w:right="265" w:firstLine="0"/>
        <w:jc w:val="both"/>
        <w:rPr>
          <w:sz w:val="24"/>
          <w:szCs w:val="24"/>
        </w:rPr>
      </w:pPr>
      <w:r w:rsidRPr="0047489C">
        <w:rPr>
          <w:sz w:val="24"/>
          <w:szCs w:val="24"/>
        </w:rPr>
        <w:t xml:space="preserve">К участию во Всероссийской студенческой Олимпиаде Системы Главбух (далее – Олимпиада) допускаются студенты из высших и средних специальных учебных </w:t>
      </w:r>
      <w:r w:rsidR="009F4D00">
        <w:rPr>
          <w:sz w:val="24"/>
          <w:szCs w:val="24"/>
        </w:rPr>
        <w:t>организаций</w:t>
      </w:r>
      <w:r w:rsidRPr="0047489C">
        <w:rPr>
          <w:sz w:val="24"/>
          <w:szCs w:val="24"/>
        </w:rPr>
        <w:t xml:space="preserve"> Российской Федерации очной</w:t>
      </w:r>
      <w:r w:rsidR="00DE73ED" w:rsidRPr="0047489C">
        <w:rPr>
          <w:sz w:val="24"/>
          <w:szCs w:val="24"/>
        </w:rPr>
        <w:t xml:space="preserve"> и заочной</w:t>
      </w:r>
      <w:r w:rsidRPr="0047489C">
        <w:rPr>
          <w:sz w:val="24"/>
          <w:szCs w:val="24"/>
        </w:rPr>
        <w:t xml:space="preserve"> форм обучения.</w:t>
      </w:r>
    </w:p>
    <w:p w:rsidR="0053759B" w:rsidRDefault="003B45C6">
      <w:pPr>
        <w:pStyle w:val="a4"/>
        <w:numPr>
          <w:ilvl w:val="1"/>
          <w:numId w:val="7"/>
        </w:numPr>
        <w:tabs>
          <w:tab w:val="left" w:pos="142"/>
        </w:tabs>
        <w:spacing w:before="1"/>
        <w:ind w:left="142" w:right="265" w:firstLine="0"/>
        <w:jc w:val="both"/>
        <w:rPr>
          <w:sz w:val="24"/>
          <w:szCs w:val="24"/>
        </w:rPr>
      </w:pPr>
      <w:r w:rsidRPr="0047489C">
        <w:rPr>
          <w:sz w:val="24"/>
          <w:szCs w:val="24"/>
        </w:rPr>
        <w:t>Задания Олимпиады рассчитаны на студентов, изучающих бухгалтерский учет и налогообложение</w:t>
      </w:r>
      <w:r w:rsidRPr="0047489C">
        <w:rPr>
          <w:spacing w:val="21"/>
          <w:sz w:val="24"/>
          <w:szCs w:val="24"/>
        </w:rPr>
        <w:t xml:space="preserve"> </w:t>
      </w:r>
      <w:r w:rsidRPr="0047489C">
        <w:rPr>
          <w:sz w:val="24"/>
          <w:szCs w:val="24"/>
        </w:rPr>
        <w:t>в</w:t>
      </w:r>
      <w:r w:rsidRPr="0047489C">
        <w:rPr>
          <w:spacing w:val="22"/>
          <w:sz w:val="24"/>
          <w:szCs w:val="24"/>
        </w:rPr>
        <w:t xml:space="preserve"> </w:t>
      </w:r>
      <w:r w:rsidRPr="0047489C">
        <w:rPr>
          <w:sz w:val="24"/>
          <w:szCs w:val="24"/>
        </w:rPr>
        <w:t>рамках</w:t>
      </w:r>
      <w:r w:rsidRPr="0047489C">
        <w:rPr>
          <w:spacing w:val="24"/>
          <w:sz w:val="24"/>
          <w:szCs w:val="24"/>
        </w:rPr>
        <w:t xml:space="preserve"> </w:t>
      </w:r>
      <w:r w:rsidRPr="0047489C">
        <w:rPr>
          <w:sz w:val="24"/>
          <w:szCs w:val="24"/>
        </w:rPr>
        <w:t>подготовки</w:t>
      </w:r>
      <w:r w:rsidRPr="0047489C">
        <w:rPr>
          <w:spacing w:val="22"/>
          <w:sz w:val="24"/>
          <w:szCs w:val="24"/>
        </w:rPr>
        <w:t xml:space="preserve"> </w:t>
      </w:r>
      <w:r w:rsidRPr="0047489C">
        <w:rPr>
          <w:sz w:val="24"/>
          <w:szCs w:val="24"/>
        </w:rPr>
        <w:t>по</w:t>
      </w:r>
      <w:r w:rsidRPr="0047489C">
        <w:rPr>
          <w:spacing w:val="22"/>
          <w:sz w:val="24"/>
          <w:szCs w:val="24"/>
        </w:rPr>
        <w:t xml:space="preserve"> </w:t>
      </w:r>
      <w:r w:rsidRPr="0047489C">
        <w:rPr>
          <w:sz w:val="24"/>
          <w:szCs w:val="24"/>
        </w:rPr>
        <w:t>специальностям</w:t>
      </w:r>
      <w:r w:rsidRPr="0047489C">
        <w:rPr>
          <w:spacing w:val="30"/>
          <w:sz w:val="24"/>
          <w:szCs w:val="24"/>
        </w:rPr>
        <w:t xml:space="preserve"> </w:t>
      </w:r>
      <w:r w:rsidRPr="0047489C">
        <w:rPr>
          <w:sz w:val="24"/>
          <w:szCs w:val="24"/>
        </w:rPr>
        <w:t>укрупненной</w:t>
      </w:r>
      <w:r w:rsidRPr="0047489C">
        <w:rPr>
          <w:spacing w:val="25"/>
          <w:sz w:val="24"/>
          <w:szCs w:val="24"/>
        </w:rPr>
        <w:t xml:space="preserve"> </w:t>
      </w:r>
      <w:r w:rsidRPr="0047489C">
        <w:rPr>
          <w:sz w:val="24"/>
          <w:szCs w:val="24"/>
        </w:rPr>
        <w:t>группы</w:t>
      </w:r>
      <w:r w:rsidRPr="0047489C">
        <w:rPr>
          <w:spacing w:val="24"/>
          <w:sz w:val="24"/>
          <w:szCs w:val="24"/>
        </w:rPr>
        <w:t xml:space="preserve"> </w:t>
      </w:r>
      <w:r w:rsidRPr="0047489C">
        <w:rPr>
          <w:sz w:val="24"/>
          <w:szCs w:val="24"/>
        </w:rPr>
        <w:t>38.00.00</w:t>
      </w:r>
    </w:p>
    <w:p w:rsidR="0053759B" w:rsidRDefault="003B45C6">
      <w:pPr>
        <w:pStyle w:val="a3"/>
        <w:tabs>
          <w:tab w:val="left" w:pos="142"/>
        </w:tabs>
        <w:ind w:left="142"/>
      </w:pPr>
      <w:r w:rsidRPr="0047489C">
        <w:t>«Экономика и управление».</w:t>
      </w:r>
    </w:p>
    <w:p w:rsidR="0053759B" w:rsidRDefault="003B45C6">
      <w:pPr>
        <w:pStyle w:val="a4"/>
        <w:numPr>
          <w:ilvl w:val="1"/>
          <w:numId w:val="7"/>
        </w:numPr>
        <w:tabs>
          <w:tab w:val="left" w:pos="142"/>
        </w:tabs>
        <w:ind w:left="142" w:firstLine="0"/>
        <w:jc w:val="both"/>
        <w:rPr>
          <w:sz w:val="24"/>
          <w:szCs w:val="24"/>
        </w:rPr>
      </w:pPr>
      <w:r w:rsidRPr="0047489C">
        <w:rPr>
          <w:sz w:val="24"/>
          <w:szCs w:val="24"/>
        </w:rPr>
        <w:t>Целями Олимпиады являются:</w:t>
      </w:r>
    </w:p>
    <w:p w:rsidR="0053759B" w:rsidRDefault="003B45C6">
      <w:pPr>
        <w:pStyle w:val="a4"/>
        <w:numPr>
          <w:ilvl w:val="0"/>
          <w:numId w:val="6"/>
        </w:numPr>
        <w:tabs>
          <w:tab w:val="left" w:pos="142"/>
          <w:tab w:val="left" w:pos="463"/>
        </w:tabs>
        <w:ind w:left="142" w:firstLine="0"/>
        <w:rPr>
          <w:sz w:val="24"/>
          <w:szCs w:val="24"/>
        </w:rPr>
      </w:pPr>
      <w:r w:rsidRPr="0047489C">
        <w:rPr>
          <w:sz w:val="24"/>
          <w:szCs w:val="24"/>
        </w:rPr>
        <w:t>выявление и поддержка наиболее одаренных и талантливых</w:t>
      </w:r>
      <w:r w:rsidRPr="0047489C">
        <w:rPr>
          <w:spacing w:val="-6"/>
          <w:sz w:val="24"/>
          <w:szCs w:val="24"/>
        </w:rPr>
        <w:t xml:space="preserve"> </w:t>
      </w:r>
      <w:r w:rsidRPr="0047489C">
        <w:rPr>
          <w:sz w:val="24"/>
          <w:szCs w:val="24"/>
        </w:rPr>
        <w:t>студентов;</w:t>
      </w:r>
    </w:p>
    <w:p w:rsidR="0053759B" w:rsidRDefault="003B45C6">
      <w:pPr>
        <w:pStyle w:val="a4"/>
        <w:numPr>
          <w:ilvl w:val="0"/>
          <w:numId w:val="6"/>
        </w:numPr>
        <w:tabs>
          <w:tab w:val="left" w:pos="142"/>
          <w:tab w:val="left" w:pos="463"/>
        </w:tabs>
        <w:ind w:left="142" w:firstLine="0"/>
        <w:rPr>
          <w:sz w:val="24"/>
          <w:szCs w:val="24"/>
        </w:rPr>
      </w:pPr>
      <w:r w:rsidRPr="0047489C">
        <w:rPr>
          <w:sz w:val="24"/>
          <w:szCs w:val="24"/>
        </w:rPr>
        <w:t>закрепление и углубление знаний, полученных в процессе</w:t>
      </w:r>
      <w:r w:rsidRPr="0047489C">
        <w:rPr>
          <w:spacing w:val="-4"/>
          <w:sz w:val="24"/>
          <w:szCs w:val="24"/>
        </w:rPr>
        <w:t xml:space="preserve"> </w:t>
      </w:r>
      <w:r w:rsidRPr="0047489C">
        <w:rPr>
          <w:sz w:val="24"/>
          <w:szCs w:val="24"/>
        </w:rPr>
        <w:t>обучения;</w:t>
      </w:r>
    </w:p>
    <w:p w:rsidR="0053759B" w:rsidRDefault="003B45C6">
      <w:pPr>
        <w:pStyle w:val="a4"/>
        <w:numPr>
          <w:ilvl w:val="0"/>
          <w:numId w:val="6"/>
        </w:numPr>
        <w:tabs>
          <w:tab w:val="left" w:pos="142"/>
          <w:tab w:val="left" w:pos="463"/>
        </w:tabs>
        <w:ind w:left="142" w:firstLine="0"/>
        <w:rPr>
          <w:sz w:val="24"/>
          <w:szCs w:val="24"/>
        </w:rPr>
      </w:pPr>
      <w:r w:rsidRPr="0047489C">
        <w:rPr>
          <w:sz w:val="24"/>
          <w:szCs w:val="24"/>
        </w:rPr>
        <w:t>стимулирование творческого роста и интереса к бухгалтерскому</w:t>
      </w:r>
      <w:r w:rsidRPr="0047489C">
        <w:rPr>
          <w:spacing w:val="-10"/>
          <w:sz w:val="24"/>
          <w:szCs w:val="24"/>
        </w:rPr>
        <w:t xml:space="preserve"> </w:t>
      </w:r>
      <w:r w:rsidRPr="0047489C">
        <w:rPr>
          <w:sz w:val="24"/>
          <w:szCs w:val="24"/>
        </w:rPr>
        <w:t>делу;</w:t>
      </w:r>
    </w:p>
    <w:p w:rsidR="0053759B" w:rsidRDefault="003B45C6">
      <w:pPr>
        <w:pStyle w:val="a4"/>
        <w:numPr>
          <w:ilvl w:val="0"/>
          <w:numId w:val="6"/>
        </w:numPr>
        <w:tabs>
          <w:tab w:val="left" w:pos="142"/>
          <w:tab w:val="left" w:pos="463"/>
        </w:tabs>
        <w:ind w:left="142" w:firstLine="0"/>
        <w:rPr>
          <w:sz w:val="24"/>
          <w:szCs w:val="24"/>
        </w:rPr>
      </w:pPr>
      <w:r w:rsidRPr="0047489C">
        <w:rPr>
          <w:sz w:val="24"/>
          <w:szCs w:val="24"/>
        </w:rPr>
        <w:t>повышение престижа образовательных</w:t>
      </w:r>
      <w:r w:rsidRPr="0047489C">
        <w:rPr>
          <w:spacing w:val="-1"/>
          <w:sz w:val="24"/>
          <w:szCs w:val="24"/>
        </w:rPr>
        <w:t xml:space="preserve"> </w:t>
      </w:r>
      <w:r w:rsidRPr="0047489C">
        <w:rPr>
          <w:sz w:val="24"/>
          <w:szCs w:val="24"/>
        </w:rPr>
        <w:t>учреждений.</w:t>
      </w:r>
    </w:p>
    <w:p w:rsidR="0053759B" w:rsidRDefault="003B45C6">
      <w:pPr>
        <w:pStyle w:val="a4"/>
        <w:numPr>
          <w:ilvl w:val="1"/>
          <w:numId w:val="7"/>
        </w:numPr>
        <w:tabs>
          <w:tab w:val="left" w:pos="142"/>
          <w:tab w:val="left" w:pos="849"/>
        </w:tabs>
        <w:ind w:left="142" w:right="264" w:firstLine="0"/>
        <w:jc w:val="both"/>
        <w:rPr>
          <w:sz w:val="24"/>
          <w:szCs w:val="24"/>
        </w:rPr>
      </w:pPr>
      <w:r w:rsidRPr="0047489C">
        <w:rPr>
          <w:sz w:val="24"/>
          <w:szCs w:val="24"/>
        </w:rPr>
        <w:t>Информация о проведении Олимпиады, порядке участия в ней, о победителях и призерах Олимпиады, является открытой и публикуется на официальном сайте Олимпиады.</w:t>
      </w:r>
      <w:r w:rsidR="002A26EC">
        <w:rPr>
          <w:sz w:val="24"/>
          <w:szCs w:val="24"/>
          <w:lang w:val="en-US"/>
        </w:rPr>
        <w:t>www</w:t>
      </w:r>
      <w:r w:rsidR="002B162D" w:rsidRPr="002B162D">
        <w:rPr>
          <w:sz w:val="24"/>
          <w:szCs w:val="24"/>
        </w:rPr>
        <w:t>.</w:t>
      </w:r>
      <w:r w:rsidRPr="0047489C">
        <w:rPr>
          <w:sz w:val="24"/>
          <w:szCs w:val="24"/>
          <w:u w:val="single"/>
        </w:rPr>
        <w:t>olymp.1gl.ru</w:t>
      </w:r>
      <w:r w:rsidR="002B162D" w:rsidRPr="002B162D">
        <w:rPr>
          <w:sz w:val="24"/>
          <w:szCs w:val="24"/>
        </w:rPr>
        <w:t xml:space="preserve">- </w:t>
      </w:r>
      <w:r w:rsidR="002A26EC">
        <w:rPr>
          <w:sz w:val="24"/>
          <w:szCs w:val="24"/>
        </w:rPr>
        <w:t>далее Сайт.</w:t>
      </w:r>
    </w:p>
    <w:p w:rsidR="0053759B" w:rsidRDefault="0053759B">
      <w:pPr>
        <w:pStyle w:val="a3"/>
        <w:tabs>
          <w:tab w:val="left" w:pos="142"/>
        </w:tabs>
        <w:spacing w:before="9"/>
        <w:ind w:left="0"/>
        <w:rPr>
          <w:sz w:val="16"/>
        </w:rPr>
      </w:pPr>
    </w:p>
    <w:p w:rsidR="0053759B" w:rsidRDefault="003B45C6">
      <w:pPr>
        <w:pStyle w:val="3"/>
        <w:numPr>
          <w:ilvl w:val="0"/>
          <w:numId w:val="8"/>
        </w:numPr>
        <w:tabs>
          <w:tab w:val="left" w:pos="142"/>
          <w:tab w:val="left" w:pos="3402"/>
          <w:tab w:val="left" w:pos="3403"/>
        </w:tabs>
        <w:spacing w:before="90"/>
        <w:ind w:left="3402" w:hanging="734"/>
        <w:jc w:val="both"/>
      </w:pPr>
      <w:r w:rsidRPr="0047489C">
        <w:t>ОРГАНИЗАТОРЫ</w:t>
      </w:r>
      <w:r w:rsidRPr="0047489C">
        <w:rPr>
          <w:spacing w:val="-1"/>
        </w:rPr>
        <w:t xml:space="preserve"> </w:t>
      </w:r>
      <w:r w:rsidRPr="0047489C">
        <w:t>ОЛИМПИАДЫ</w:t>
      </w:r>
    </w:p>
    <w:p w:rsidR="00BE4BD2" w:rsidRDefault="00316095" w:rsidP="00BE4BD2">
      <w:pPr>
        <w:pStyle w:val="a4"/>
        <w:numPr>
          <w:ilvl w:val="1"/>
          <w:numId w:val="5"/>
        </w:numPr>
        <w:tabs>
          <w:tab w:val="left" w:pos="142"/>
          <w:tab w:val="left" w:pos="990"/>
        </w:tabs>
        <w:ind w:left="142" w:right="266" w:firstLine="0"/>
        <w:rPr>
          <w:sz w:val="24"/>
          <w:szCs w:val="24"/>
        </w:rPr>
      </w:pPr>
      <w:r w:rsidRPr="0047489C">
        <w:rPr>
          <w:sz w:val="24"/>
          <w:szCs w:val="24"/>
        </w:rPr>
        <w:t>Организаторами и разработчиками оценочных средств Олимпиады являются центральная рабочая группа ООО «Актион группа Главбух», ОГРН 115 774 635 3269, индекс 129110, г. Москва, улица Гиляровского, д. 57, стр. 1, этаж 2-й, комната 84А  (далее ЦРГ), ФГБОУ</w:t>
      </w:r>
      <w:r w:rsidRPr="0047489C">
        <w:rPr>
          <w:spacing w:val="24"/>
          <w:sz w:val="24"/>
          <w:szCs w:val="24"/>
        </w:rPr>
        <w:t xml:space="preserve"> </w:t>
      </w:r>
      <w:r w:rsidRPr="0047489C">
        <w:rPr>
          <w:sz w:val="24"/>
          <w:szCs w:val="24"/>
        </w:rPr>
        <w:t xml:space="preserve">ВО «Российский экономический университет имени Г.В. Плеханова» (далее Российский экономический университет имени Г.В. Плеханова), ФГБОУ ВО "Финансовый университет при Правительстве Российской Федерации" (далее Финансовый университет при Правительстве Российской Федерации). </w:t>
      </w:r>
    </w:p>
    <w:p w:rsidR="0053759B" w:rsidRDefault="00DE73ED" w:rsidP="00BE4BD2">
      <w:pPr>
        <w:pStyle w:val="a4"/>
        <w:numPr>
          <w:ilvl w:val="1"/>
          <w:numId w:val="5"/>
        </w:numPr>
        <w:tabs>
          <w:tab w:val="left" w:pos="142"/>
          <w:tab w:val="left" w:pos="990"/>
        </w:tabs>
        <w:ind w:left="142" w:right="266" w:firstLine="0"/>
        <w:rPr>
          <w:sz w:val="24"/>
          <w:szCs w:val="24"/>
        </w:rPr>
      </w:pPr>
      <w:r w:rsidRPr="00BE4BD2">
        <w:rPr>
          <w:sz w:val="24"/>
          <w:szCs w:val="24"/>
        </w:rPr>
        <w:t xml:space="preserve">Участие </w:t>
      </w:r>
      <w:r w:rsidR="00F27D19" w:rsidRPr="00BE4BD2">
        <w:rPr>
          <w:sz w:val="24"/>
          <w:szCs w:val="24"/>
        </w:rPr>
        <w:t xml:space="preserve">студентов </w:t>
      </w:r>
      <w:r w:rsidR="00610608" w:rsidRPr="00BE4BD2">
        <w:rPr>
          <w:sz w:val="24"/>
          <w:szCs w:val="24"/>
        </w:rPr>
        <w:t xml:space="preserve">в </w:t>
      </w:r>
      <w:r w:rsidRPr="00BE4BD2">
        <w:rPr>
          <w:sz w:val="24"/>
          <w:szCs w:val="24"/>
        </w:rPr>
        <w:t xml:space="preserve">Олимпиаде подтверждается </w:t>
      </w:r>
      <w:r w:rsidR="002A26EC" w:rsidRPr="00BE4BD2">
        <w:rPr>
          <w:sz w:val="24"/>
          <w:szCs w:val="24"/>
        </w:rPr>
        <w:t xml:space="preserve">регистрацией </w:t>
      </w:r>
      <w:r w:rsidR="00BE4BD2" w:rsidRPr="00BE4BD2">
        <w:rPr>
          <w:sz w:val="24"/>
          <w:szCs w:val="24"/>
        </w:rPr>
        <w:t xml:space="preserve">на </w:t>
      </w:r>
      <w:r w:rsidR="002A26EC" w:rsidRPr="00BE4BD2">
        <w:rPr>
          <w:sz w:val="24"/>
          <w:szCs w:val="24"/>
        </w:rPr>
        <w:t>Сайте.</w:t>
      </w:r>
      <w:r w:rsidR="002A26EC" w:rsidRPr="00BE4BD2" w:rsidDel="002A26EC">
        <w:rPr>
          <w:sz w:val="24"/>
          <w:szCs w:val="24"/>
        </w:rPr>
        <w:t xml:space="preserve"> </w:t>
      </w:r>
    </w:p>
    <w:p w:rsidR="00BE4BD2" w:rsidRPr="00BE4BD2" w:rsidRDefault="00BE4BD2" w:rsidP="00BE4BD2">
      <w:pPr>
        <w:pStyle w:val="a4"/>
        <w:tabs>
          <w:tab w:val="left" w:pos="142"/>
          <w:tab w:val="left" w:pos="990"/>
        </w:tabs>
        <w:ind w:left="142" w:right="266"/>
        <w:rPr>
          <w:sz w:val="24"/>
          <w:szCs w:val="24"/>
        </w:rPr>
      </w:pPr>
    </w:p>
    <w:p w:rsidR="00564A90" w:rsidRDefault="003B45C6" w:rsidP="00564A90">
      <w:pPr>
        <w:pStyle w:val="3"/>
        <w:numPr>
          <w:ilvl w:val="0"/>
          <w:numId w:val="8"/>
        </w:numPr>
        <w:tabs>
          <w:tab w:val="left" w:pos="142"/>
          <w:tab w:val="left" w:pos="3402"/>
          <w:tab w:val="left" w:pos="3403"/>
        </w:tabs>
        <w:spacing w:before="90"/>
        <w:ind w:left="3402" w:hanging="734"/>
        <w:jc w:val="both"/>
      </w:pPr>
      <w:r w:rsidRPr="0047489C">
        <w:t>СРОКИ И МЕСТО ПРОВЕДЕНИЯ</w:t>
      </w:r>
      <w:r w:rsidR="00564A90" w:rsidRPr="00564A90">
        <w:t xml:space="preserve"> </w:t>
      </w:r>
      <w:r w:rsidRPr="0047489C">
        <w:t>ОЛИМПИАДЫ</w:t>
      </w:r>
    </w:p>
    <w:p w:rsidR="0053759B" w:rsidRDefault="0053759B">
      <w:pPr>
        <w:pStyle w:val="3"/>
        <w:tabs>
          <w:tab w:val="left" w:pos="142"/>
          <w:tab w:val="left" w:pos="2507"/>
          <w:tab w:val="left" w:pos="2508"/>
        </w:tabs>
        <w:spacing w:before="1"/>
        <w:ind w:left="2507" w:firstLine="0"/>
        <w:jc w:val="both"/>
      </w:pPr>
    </w:p>
    <w:p w:rsidR="00F369AB" w:rsidRPr="00FB7111" w:rsidRDefault="003B45C6" w:rsidP="00FB7111">
      <w:pPr>
        <w:pStyle w:val="a4"/>
        <w:numPr>
          <w:ilvl w:val="1"/>
          <w:numId w:val="4"/>
        </w:numPr>
        <w:tabs>
          <w:tab w:val="left" w:pos="142"/>
          <w:tab w:val="left" w:pos="851"/>
        </w:tabs>
        <w:ind w:left="142" w:firstLine="0"/>
        <w:rPr>
          <w:sz w:val="24"/>
        </w:rPr>
      </w:pPr>
      <w:r w:rsidRPr="0047489C">
        <w:rPr>
          <w:sz w:val="24"/>
        </w:rPr>
        <w:t>Олимпиада проводится</w:t>
      </w:r>
      <w:r w:rsidR="00F061E4" w:rsidRPr="0047489C">
        <w:rPr>
          <w:sz w:val="24"/>
        </w:rPr>
        <w:t xml:space="preserve"> с 20 ноября 201</w:t>
      </w:r>
      <w:r w:rsidR="001C52C9">
        <w:rPr>
          <w:sz w:val="24"/>
        </w:rPr>
        <w:t>9</w:t>
      </w:r>
      <w:r w:rsidR="00F061E4" w:rsidRPr="0047489C">
        <w:rPr>
          <w:sz w:val="24"/>
        </w:rPr>
        <w:t xml:space="preserve"> года по </w:t>
      </w:r>
      <w:r w:rsidR="00FE58FC" w:rsidRPr="0047489C">
        <w:rPr>
          <w:sz w:val="24"/>
        </w:rPr>
        <w:t>1</w:t>
      </w:r>
      <w:r w:rsidR="00B61824" w:rsidRPr="0047489C">
        <w:rPr>
          <w:sz w:val="24"/>
        </w:rPr>
        <w:t>5</w:t>
      </w:r>
      <w:r w:rsidR="00F061E4" w:rsidRPr="0047489C">
        <w:rPr>
          <w:sz w:val="24"/>
        </w:rPr>
        <w:t xml:space="preserve"> марта 20</w:t>
      </w:r>
      <w:r w:rsidR="001C52C9">
        <w:rPr>
          <w:sz w:val="24"/>
        </w:rPr>
        <w:t>20</w:t>
      </w:r>
      <w:r w:rsidR="00F061E4" w:rsidRPr="0047489C">
        <w:rPr>
          <w:sz w:val="24"/>
        </w:rPr>
        <w:t xml:space="preserve"> года.</w:t>
      </w:r>
    </w:p>
    <w:p w:rsidR="00322235" w:rsidRPr="0047489C" w:rsidRDefault="00322235" w:rsidP="0047489C">
      <w:pPr>
        <w:pStyle w:val="a4"/>
        <w:widowControl/>
        <w:numPr>
          <w:ilvl w:val="1"/>
          <w:numId w:val="4"/>
        </w:numPr>
        <w:tabs>
          <w:tab w:val="left" w:pos="142"/>
          <w:tab w:val="left" w:pos="830"/>
        </w:tabs>
        <w:autoSpaceDE/>
        <w:autoSpaceDN/>
        <w:ind w:left="142" w:right="266" w:firstLine="2"/>
        <w:rPr>
          <w:sz w:val="24"/>
        </w:rPr>
      </w:pPr>
      <w:r w:rsidRPr="0047489C">
        <w:rPr>
          <w:sz w:val="24"/>
        </w:rPr>
        <w:t>Первый этап</w:t>
      </w:r>
      <w:r w:rsidR="00F86232" w:rsidRPr="0047489C">
        <w:rPr>
          <w:sz w:val="24"/>
        </w:rPr>
        <w:t xml:space="preserve"> (отборочный тур)</w:t>
      </w:r>
      <w:r w:rsidRPr="0047489C">
        <w:rPr>
          <w:sz w:val="24"/>
        </w:rPr>
        <w:t xml:space="preserve"> на уровне учебно</w:t>
      </w:r>
      <w:r w:rsidR="009F4D00">
        <w:rPr>
          <w:sz w:val="24"/>
        </w:rPr>
        <w:t>й</w:t>
      </w:r>
      <w:r w:rsidRPr="0047489C">
        <w:rPr>
          <w:sz w:val="24"/>
        </w:rPr>
        <w:t xml:space="preserve"> </w:t>
      </w:r>
      <w:r w:rsidR="009F4D00">
        <w:rPr>
          <w:sz w:val="24"/>
        </w:rPr>
        <w:t>организации</w:t>
      </w:r>
      <w:r w:rsidRPr="0047489C">
        <w:rPr>
          <w:sz w:val="24"/>
        </w:rPr>
        <w:t xml:space="preserve"> проводится с 20 ноября</w:t>
      </w:r>
      <w:r w:rsidR="001E1C62">
        <w:rPr>
          <w:sz w:val="24"/>
        </w:rPr>
        <w:t xml:space="preserve"> 201</w:t>
      </w:r>
      <w:r w:rsidR="001C52C9">
        <w:rPr>
          <w:sz w:val="24"/>
        </w:rPr>
        <w:t>9</w:t>
      </w:r>
      <w:r w:rsidR="001E1C62">
        <w:rPr>
          <w:sz w:val="24"/>
        </w:rPr>
        <w:t xml:space="preserve"> года </w:t>
      </w:r>
      <w:r w:rsidRPr="0047489C">
        <w:rPr>
          <w:sz w:val="24"/>
        </w:rPr>
        <w:t xml:space="preserve">по </w:t>
      </w:r>
      <w:r w:rsidR="003E7003" w:rsidRPr="0047489C">
        <w:rPr>
          <w:sz w:val="24"/>
        </w:rPr>
        <w:t>20</w:t>
      </w:r>
      <w:r w:rsidRPr="0047489C">
        <w:rPr>
          <w:sz w:val="24"/>
        </w:rPr>
        <w:t xml:space="preserve"> декабря 2019</w:t>
      </w:r>
      <w:r w:rsidR="00FB7111">
        <w:rPr>
          <w:sz w:val="24"/>
        </w:rPr>
        <w:t xml:space="preserve"> года</w:t>
      </w:r>
      <w:r w:rsidRPr="0047489C">
        <w:rPr>
          <w:sz w:val="24"/>
        </w:rPr>
        <w:t xml:space="preserve">. </w:t>
      </w:r>
    </w:p>
    <w:p w:rsidR="00322235" w:rsidRPr="0047489C" w:rsidRDefault="007B1EAD" w:rsidP="0047489C">
      <w:pPr>
        <w:pStyle w:val="a4"/>
        <w:widowControl/>
        <w:numPr>
          <w:ilvl w:val="1"/>
          <w:numId w:val="4"/>
        </w:numPr>
        <w:tabs>
          <w:tab w:val="left" w:pos="142"/>
          <w:tab w:val="left" w:pos="830"/>
        </w:tabs>
        <w:autoSpaceDE/>
        <w:autoSpaceDN/>
        <w:spacing w:before="2"/>
        <w:ind w:left="142" w:right="266" w:firstLine="2"/>
        <w:rPr>
          <w:sz w:val="20"/>
        </w:rPr>
      </w:pPr>
      <w:r>
        <w:rPr>
          <w:sz w:val="24"/>
        </w:rPr>
        <w:t>Финальный</w:t>
      </w:r>
      <w:r w:rsidR="00322235" w:rsidRPr="0047489C">
        <w:rPr>
          <w:sz w:val="24"/>
        </w:rPr>
        <w:t xml:space="preserve"> этап </w:t>
      </w:r>
      <w:r w:rsidR="00F27D19">
        <w:rPr>
          <w:sz w:val="24"/>
        </w:rPr>
        <w:t xml:space="preserve">Олимпиады </w:t>
      </w:r>
      <w:r w:rsidR="009F4D00">
        <w:rPr>
          <w:sz w:val="24"/>
        </w:rPr>
        <w:t>на уровне всех учебных организаций</w:t>
      </w:r>
      <w:r w:rsidR="00322235" w:rsidRPr="0047489C">
        <w:rPr>
          <w:sz w:val="24"/>
        </w:rPr>
        <w:t xml:space="preserve"> проводится 20 февраля 2020 года.</w:t>
      </w:r>
    </w:p>
    <w:p w:rsidR="00DE01E4" w:rsidRPr="004A37F8" w:rsidRDefault="00DE01E4" w:rsidP="0047489C">
      <w:pPr>
        <w:pStyle w:val="a4"/>
        <w:widowControl/>
        <w:numPr>
          <w:ilvl w:val="1"/>
          <w:numId w:val="4"/>
        </w:numPr>
        <w:tabs>
          <w:tab w:val="left" w:pos="142"/>
          <w:tab w:val="left" w:pos="830"/>
        </w:tabs>
        <w:autoSpaceDE/>
        <w:autoSpaceDN/>
        <w:spacing w:before="2"/>
        <w:ind w:left="142" w:right="266" w:firstLine="2"/>
        <w:rPr>
          <w:sz w:val="20"/>
        </w:rPr>
      </w:pPr>
      <w:r w:rsidRPr="0047489C">
        <w:rPr>
          <w:sz w:val="24"/>
        </w:rPr>
        <w:t>Подведение итогов Олимпиады</w:t>
      </w:r>
      <w:r w:rsidR="00FB7111">
        <w:rPr>
          <w:sz w:val="24"/>
        </w:rPr>
        <w:t xml:space="preserve"> осуществляется</w:t>
      </w:r>
      <w:r w:rsidRPr="0047489C">
        <w:rPr>
          <w:sz w:val="24"/>
        </w:rPr>
        <w:t xml:space="preserve"> с 21</w:t>
      </w:r>
      <w:r w:rsidR="001E1C62">
        <w:rPr>
          <w:sz w:val="24"/>
        </w:rPr>
        <w:t xml:space="preserve"> </w:t>
      </w:r>
      <w:r w:rsidRPr="0047489C">
        <w:rPr>
          <w:sz w:val="24"/>
        </w:rPr>
        <w:t>февраля</w:t>
      </w:r>
      <w:r w:rsidR="001E1C62">
        <w:rPr>
          <w:sz w:val="24"/>
        </w:rPr>
        <w:t xml:space="preserve"> 2020 года </w:t>
      </w:r>
      <w:r w:rsidRPr="0047489C">
        <w:rPr>
          <w:sz w:val="24"/>
        </w:rPr>
        <w:t xml:space="preserve">по </w:t>
      </w:r>
      <w:r w:rsidR="001C52C9">
        <w:rPr>
          <w:sz w:val="24"/>
        </w:rPr>
        <w:t>10</w:t>
      </w:r>
      <w:r w:rsidRPr="0047489C">
        <w:rPr>
          <w:sz w:val="24"/>
        </w:rPr>
        <w:t xml:space="preserve"> марта 2020 года.</w:t>
      </w:r>
    </w:p>
    <w:p w:rsidR="004A37F8" w:rsidRPr="0047489C" w:rsidRDefault="004A37F8" w:rsidP="0047489C">
      <w:pPr>
        <w:pStyle w:val="a4"/>
        <w:widowControl/>
        <w:numPr>
          <w:ilvl w:val="1"/>
          <w:numId w:val="4"/>
        </w:numPr>
        <w:tabs>
          <w:tab w:val="left" w:pos="142"/>
          <w:tab w:val="left" w:pos="830"/>
        </w:tabs>
        <w:autoSpaceDE/>
        <w:autoSpaceDN/>
        <w:spacing w:before="2"/>
        <w:ind w:left="142" w:right="266" w:firstLine="2"/>
        <w:rPr>
          <w:sz w:val="20"/>
        </w:rPr>
      </w:pPr>
      <w:r>
        <w:rPr>
          <w:sz w:val="24"/>
        </w:rPr>
        <w:t xml:space="preserve">Объявление итогов Олимпиады </w:t>
      </w:r>
      <w:r w:rsidR="00FB7111">
        <w:rPr>
          <w:sz w:val="24"/>
        </w:rPr>
        <w:t xml:space="preserve">осуществляется </w:t>
      </w:r>
      <w:r>
        <w:rPr>
          <w:sz w:val="24"/>
        </w:rPr>
        <w:t xml:space="preserve">с </w:t>
      </w:r>
      <w:r w:rsidR="001C52C9">
        <w:rPr>
          <w:sz w:val="24"/>
        </w:rPr>
        <w:t>12</w:t>
      </w:r>
      <w:r w:rsidR="00C31CA9">
        <w:rPr>
          <w:sz w:val="24"/>
        </w:rPr>
        <w:t xml:space="preserve"> марта</w:t>
      </w:r>
      <w:r w:rsidR="001C52C9">
        <w:rPr>
          <w:sz w:val="24"/>
        </w:rPr>
        <w:t xml:space="preserve"> по 20</w:t>
      </w:r>
      <w:r>
        <w:rPr>
          <w:sz w:val="24"/>
        </w:rPr>
        <w:t xml:space="preserve"> марта 2020 года.</w:t>
      </w:r>
    </w:p>
    <w:p w:rsidR="0053759B" w:rsidRDefault="0053759B">
      <w:pPr>
        <w:tabs>
          <w:tab w:val="left" w:pos="142"/>
          <w:tab w:val="left" w:pos="990"/>
        </w:tabs>
        <w:ind w:left="142" w:right="266"/>
        <w:jc w:val="both"/>
        <w:rPr>
          <w:sz w:val="24"/>
        </w:rPr>
      </w:pPr>
    </w:p>
    <w:p w:rsidR="0053759B" w:rsidRDefault="003B45C6">
      <w:pPr>
        <w:pStyle w:val="3"/>
        <w:numPr>
          <w:ilvl w:val="0"/>
          <w:numId w:val="8"/>
        </w:numPr>
        <w:tabs>
          <w:tab w:val="left" w:pos="142"/>
          <w:tab w:val="left" w:pos="1837"/>
          <w:tab w:val="left" w:pos="1838"/>
        </w:tabs>
        <w:spacing w:before="90"/>
        <w:ind w:left="1837" w:hanging="735"/>
        <w:jc w:val="both"/>
      </w:pPr>
      <w:r w:rsidRPr="0047489C">
        <w:t>ПОРЯДОК ОРГАНИЗАЦИИ И ПРОВЕДЕНИЯ</w:t>
      </w:r>
      <w:r w:rsidRPr="0047489C">
        <w:rPr>
          <w:spacing w:val="-3"/>
        </w:rPr>
        <w:t xml:space="preserve"> </w:t>
      </w:r>
      <w:r w:rsidRPr="0047489C">
        <w:t>ОЛИМПИАДЫ</w:t>
      </w:r>
    </w:p>
    <w:p w:rsidR="0053759B" w:rsidRDefault="0053759B">
      <w:pPr>
        <w:pStyle w:val="31"/>
        <w:tabs>
          <w:tab w:val="left" w:pos="142"/>
          <w:tab w:val="left" w:pos="1677"/>
          <w:tab w:val="left" w:pos="1678"/>
        </w:tabs>
        <w:spacing w:before="90"/>
        <w:ind w:firstLine="0"/>
        <w:jc w:val="both"/>
      </w:pPr>
    </w:p>
    <w:p w:rsidR="0053759B" w:rsidRPr="002D1E6D" w:rsidRDefault="00E97B0A" w:rsidP="007A3AAC">
      <w:pPr>
        <w:pStyle w:val="a4"/>
        <w:widowControl/>
        <w:numPr>
          <w:ilvl w:val="1"/>
          <w:numId w:val="15"/>
        </w:numPr>
        <w:tabs>
          <w:tab w:val="left" w:pos="142"/>
          <w:tab w:val="left" w:pos="857"/>
        </w:tabs>
        <w:autoSpaceDE/>
        <w:autoSpaceDN/>
        <w:ind w:left="142" w:right="264" w:firstLine="0"/>
        <w:rPr>
          <w:sz w:val="24"/>
        </w:rPr>
      </w:pPr>
      <w:r w:rsidRPr="002D1E6D">
        <w:rPr>
          <w:sz w:val="24"/>
        </w:rPr>
        <w:t xml:space="preserve"> </w:t>
      </w:r>
      <w:r w:rsidR="009A355F" w:rsidRPr="002D1E6D">
        <w:rPr>
          <w:sz w:val="24"/>
          <w:szCs w:val="24"/>
        </w:rPr>
        <w:t>Р</w:t>
      </w:r>
      <w:r w:rsidR="00322235" w:rsidRPr="002D1E6D">
        <w:rPr>
          <w:sz w:val="24"/>
          <w:szCs w:val="24"/>
        </w:rPr>
        <w:t>егистраци</w:t>
      </w:r>
      <w:r w:rsidR="009A355F" w:rsidRPr="002D1E6D">
        <w:rPr>
          <w:sz w:val="24"/>
          <w:szCs w:val="24"/>
        </w:rPr>
        <w:t>я</w:t>
      </w:r>
      <w:r w:rsidR="00322235" w:rsidRPr="002D1E6D">
        <w:rPr>
          <w:sz w:val="24"/>
          <w:szCs w:val="24"/>
        </w:rPr>
        <w:t xml:space="preserve"> </w:t>
      </w:r>
      <w:r w:rsidR="00BE4BD2">
        <w:rPr>
          <w:sz w:val="24"/>
          <w:szCs w:val="24"/>
        </w:rPr>
        <w:t>студент</w:t>
      </w:r>
      <w:r w:rsidR="0089772C">
        <w:rPr>
          <w:sz w:val="24"/>
          <w:szCs w:val="24"/>
        </w:rPr>
        <w:t>а</w:t>
      </w:r>
      <w:r w:rsidR="00BE4BD2">
        <w:rPr>
          <w:sz w:val="24"/>
          <w:szCs w:val="24"/>
        </w:rPr>
        <w:t xml:space="preserve"> на </w:t>
      </w:r>
      <w:r w:rsidR="00357432">
        <w:rPr>
          <w:sz w:val="24"/>
          <w:szCs w:val="24"/>
        </w:rPr>
        <w:t xml:space="preserve">участие в </w:t>
      </w:r>
      <w:r w:rsidR="00322235" w:rsidRPr="002D1E6D">
        <w:rPr>
          <w:sz w:val="24"/>
          <w:szCs w:val="24"/>
        </w:rPr>
        <w:t>Олимпиад</w:t>
      </w:r>
      <w:r w:rsidR="00357432">
        <w:rPr>
          <w:sz w:val="24"/>
          <w:szCs w:val="24"/>
        </w:rPr>
        <w:t>е</w:t>
      </w:r>
      <w:r w:rsidR="009A355F" w:rsidRPr="002D1E6D">
        <w:rPr>
          <w:sz w:val="24"/>
          <w:szCs w:val="24"/>
        </w:rPr>
        <w:t xml:space="preserve"> осуществляется</w:t>
      </w:r>
      <w:r w:rsidR="002A26EC">
        <w:rPr>
          <w:sz w:val="24"/>
          <w:szCs w:val="24"/>
        </w:rPr>
        <w:t xml:space="preserve"> </w:t>
      </w:r>
      <w:r w:rsidR="005D38BA">
        <w:rPr>
          <w:sz w:val="24"/>
          <w:szCs w:val="24"/>
        </w:rPr>
        <w:t>на Сайте</w:t>
      </w:r>
      <w:r w:rsidR="00357432">
        <w:rPr>
          <w:sz w:val="24"/>
          <w:szCs w:val="24"/>
        </w:rPr>
        <w:t>.</w:t>
      </w:r>
    </w:p>
    <w:p w:rsidR="0053759B" w:rsidRDefault="00322235" w:rsidP="007A3AAC">
      <w:pPr>
        <w:pStyle w:val="a4"/>
        <w:widowControl/>
        <w:numPr>
          <w:ilvl w:val="1"/>
          <w:numId w:val="15"/>
        </w:numPr>
        <w:tabs>
          <w:tab w:val="left" w:pos="142"/>
          <w:tab w:val="left" w:pos="857"/>
        </w:tabs>
        <w:autoSpaceDE/>
        <w:autoSpaceDN/>
        <w:ind w:left="142" w:right="264" w:firstLine="0"/>
        <w:rPr>
          <w:sz w:val="24"/>
        </w:rPr>
      </w:pPr>
      <w:r w:rsidRPr="00E97B0A">
        <w:rPr>
          <w:sz w:val="24"/>
          <w:szCs w:val="24"/>
        </w:rPr>
        <w:t xml:space="preserve">Содержание теоретических и практических заданий </w:t>
      </w:r>
      <w:r w:rsidR="002A26EC">
        <w:rPr>
          <w:sz w:val="24"/>
          <w:szCs w:val="24"/>
        </w:rPr>
        <w:t xml:space="preserve">первого  </w:t>
      </w:r>
      <w:r w:rsidR="007B1EAD">
        <w:rPr>
          <w:sz w:val="24"/>
          <w:szCs w:val="24"/>
        </w:rPr>
        <w:t>и финального</w:t>
      </w:r>
      <w:r w:rsidR="00F27D19">
        <w:rPr>
          <w:sz w:val="24"/>
          <w:szCs w:val="24"/>
        </w:rPr>
        <w:t xml:space="preserve"> этап</w:t>
      </w:r>
      <w:r w:rsidR="00C33785">
        <w:rPr>
          <w:sz w:val="24"/>
          <w:szCs w:val="24"/>
        </w:rPr>
        <w:t>ов</w:t>
      </w:r>
      <w:r w:rsidR="00B61824" w:rsidRPr="00E97B0A">
        <w:rPr>
          <w:sz w:val="24"/>
          <w:szCs w:val="24"/>
        </w:rPr>
        <w:t xml:space="preserve"> </w:t>
      </w:r>
      <w:r w:rsidRPr="00E97B0A">
        <w:rPr>
          <w:sz w:val="24"/>
          <w:szCs w:val="24"/>
        </w:rPr>
        <w:t xml:space="preserve">разрабатывается  </w:t>
      </w:r>
      <w:r w:rsidRPr="00E97B0A">
        <w:rPr>
          <w:sz w:val="24"/>
        </w:rPr>
        <w:t xml:space="preserve">Центральной рабочей группой на базе информационного ресурса ООО «Актион группа Главбух» - </w:t>
      </w:r>
      <w:r w:rsidRPr="00E97B0A">
        <w:rPr>
          <w:sz w:val="24"/>
          <w:szCs w:val="24"/>
        </w:rPr>
        <w:t>«Корпоративный университет Главбух</w:t>
      </w:r>
      <w:r w:rsidR="0098169E">
        <w:rPr>
          <w:sz w:val="24"/>
          <w:szCs w:val="24"/>
        </w:rPr>
        <w:t>»</w:t>
      </w:r>
      <w:r w:rsidR="009F4D00">
        <w:rPr>
          <w:sz w:val="24"/>
          <w:szCs w:val="24"/>
        </w:rPr>
        <w:t xml:space="preserve"> </w:t>
      </w:r>
      <w:r w:rsidR="0098169E">
        <w:rPr>
          <w:sz w:val="24"/>
          <w:szCs w:val="24"/>
        </w:rPr>
        <w:t>(</w:t>
      </w:r>
      <w:hyperlink r:id="rId8" w:history="1">
        <w:r w:rsidR="008A691C" w:rsidRPr="0098169E">
          <w:rPr>
            <w:rStyle w:val="a6"/>
            <w:sz w:val="24"/>
            <w:szCs w:val="24"/>
          </w:rPr>
          <w:t>https://univer.glavbukh.ru</w:t>
        </w:r>
      </w:hyperlink>
      <w:r w:rsidR="0098169E">
        <w:rPr>
          <w:sz w:val="24"/>
          <w:szCs w:val="24"/>
        </w:rPr>
        <w:t>)</w:t>
      </w:r>
      <w:r w:rsidRPr="00E97B0A">
        <w:rPr>
          <w:sz w:val="24"/>
          <w:szCs w:val="24"/>
        </w:rPr>
        <w:t>. Содержание вопросов задани</w:t>
      </w:r>
      <w:r w:rsidR="0042160E">
        <w:rPr>
          <w:sz w:val="24"/>
          <w:szCs w:val="24"/>
        </w:rPr>
        <w:t>й</w:t>
      </w:r>
      <w:r w:rsidRPr="00E97B0A">
        <w:rPr>
          <w:sz w:val="24"/>
          <w:szCs w:val="24"/>
        </w:rPr>
        <w:t xml:space="preserve"> для отборочн</w:t>
      </w:r>
      <w:r w:rsidR="00C33785">
        <w:rPr>
          <w:sz w:val="24"/>
          <w:szCs w:val="24"/>
        </w:rPr>
        <w:t>ого и финального</w:t>
      </w:r>
      <w:r w:rsidRPr="00E97B0A">
        <w:rPr>
          <w:sz w:val="24"/>
          <w:szCs w:val="24"/>
        </w:rPr>
        <w:t xml:space="preserve"> этап</w:t>
      </w:r>
      <w:r w:rsidR="00C33785">
        <w:rPr>
          <w:sz w:val="24"/>
          <w:szCs w:val="24"/>
        </w:rPr>
        <w:t>ов</w:t>
      </w:r>
      <w:r w:rsidRPr="00E97B0A">
        <w:rPr>
          <w:sz w:val="24"/>
          <w:szCs w:val="24"/>
        </w:rPr>
        <w:t xml:space="preserve"> Олимпиады, учебным </w:t>
      </w:r>
      <w:r w:rsidR="00C33785">
        <w:rPr>
          <w:sz w:val="24"/>
          <w:szCs w:val="24"/>
        </w:rPr>
        <w:t>организациям</w:t>
      </w:r>
      <w:r w:rsidRPr="00E97B0A">
        <w:rPr>
          <w:sz w:val="24"/>
          <w:szCs w:val="24"/>
        </w:rPr>
        <w:t xml:space="preserve"> не</w:t>
      </w:r>
      <w:r w:rsidRPr="00E97B0A">
        <w:rPr>
          <w:spacing w:val="-2"/>
          <w:sz w:val="24"/>
          <w:szCs w:val="24"/>
        </w:rPr>
        <w:t xml:space="preserve"> </w:t>
      </w:r>
      <w:r w:rsidRPr="00E97B0A">
        <w:rPr>
          <w:sz w:val="24"/>
          <w:szCs w:val="24"/>
        </w:rPr>
        <w:t>сообщается.</w:t>
      </w:r>
    </w:p>
    <w:p w:rsidR="0098169E" w:rsidRPr="003A0459" w:rsidRDefault="00DA57BD" w:rsidP="007A3AAC">
      <w:pPr>
        <w:pStyle w:val="a4"/>
        <w:widowControl/>
        <w:numPr>
          <w:ilvl w:val="1"/>
          <w:numId w:val="15"/>
        </w:numPr>
        <w:tabs>
          <w:tab w:val="left" w:pos="142"/>
          <w:tab w:val="left" w:pos="857"/>
        </w:tabs>
        <w:autoSpaceDE/>
        <w:autoSpaceDN/>
        <w:ind w:left="142" w:right="264" w:firstLine="0"/>
        <w:rPr>
          <w:sz w:val="24"/>
        </w:rPr>
      </w:pPr>
      <w:r w:rsidRPr="003A0459">
        <w:rPr>
          <w:sz w:val="24"/>
        </w:rPr>
        <w:lastRenderedPageBreak/>
        <w:t xml:space="preserve"> </w:t>
      </w:r>
      <w:r w:rsidR="0042160E">
        <w:rPr>
          <w:sz w:val="24"/>
        </w:rPr>
        <w:t xml:space="preserve">На первом этапе Олимпиады </w:t>
      </w:r>
      <w:r w:rsidR="0098169E" w:rsidRPr="003A0459">
        <w:rPr>
          <w:sz w:val="24"/>
        </w:rPr>
        <w:t xml:space="preserve">Центральная рабочая группа на основании </w:t>
      </w:r>
      <w:r w:rsidR="0098169E" w:rsidRPr="003A0459">
        <w:rPr>
          <w:sz w:val="24"/>
          <w:szCs w:val="24"/>
        </w:rPr>
        <w:t>сетевых данных ресурса «Корпоративный университет Главбух» (</w:t>
      </w:r>
      <w:hyperlink r:id="rId9" w:history="1">
        <w:r w:rsidR="0098169E" w:rsidRPr="003A0459">
          <w:rPr>
            <w:rStyle w:val="a6"/>
            <w:sz w:val="24"/>
            <w:szCs w:val="24"/>
          </w:rPr>
          <w:t>https://univer.glavbukh.ru</w:t>
        </w:r>
      </w:hyperlink>
      <w:r w:rsidR="0098169E" w:rsidRPr="003A0459">
        <w:rPr>
          <w:sz w:val="24"/>
          <w:szCs w:val="24"/>
        </w:rPr>
        <w:t>)</w:t>
      </w:r>
      <w:r w:rsidR="0098169E" w:rsidRPr="003A0459">
        <w:rPr>
          <w:sz w:val="24"/>
        </w:rPr>
        <w:t xml:space="preserve"> проводит отбор трех участников </w:t>
      </w:r>
      <w:r w:rsidR="002A26EC">
        <w:rPr>
          <w:sz w:val="24"/>
        </w:rPr>
        <w:t>от</w:t>
      </w:r>
      <w:r w:rsidR="0098169E" w:rsidRPr="003A0459">
        <w:rPr>
          <w:sz w:val="24"/>
        </w:rPr>
        <w:t xml:space="preserve"> каждой учебной организации, занявших первое, второе и третье места</w:t>
      </w:r>
      <w:r w:rsidR="002A26EC">
        <w:rPr>
          <w:sz w:val="24"/>
        </w:rPr>
        <w:t>, которые допускаются в финальный этап Олимпиады</w:t>
      </w:r>
      <w:r w:rsidR="0098169E" w:rsidRPr="003A0459">
        <w:rPr>
          <w:sz w:val="24"/>
        </w:rPr>
        <w:t xml:space="preserve">. </w:t>
      </w:r>
      <w:r w:rsidR="0098169E" w:rsidRPr="003A0459">
        <w:rPr>
          <w:sz w:val="24"/>
          <w:szCs w:val="24"/>
        </w:rPr>
        <w:t xml:space="preserve">Участниками первого этапа Олимпиады, </w:t>
      </w:r>
      <w:r w:rsidR="0098169E" w:rsidRPr="003A0459">
        <w:rPr>
          <w:sz w:val="24"/>
        </w:rPr>
        <w:t>занявших первое, второе и третье места</w:t>
      </w:r>
      <w:r w:rsidR="0098169E" w:rsidRPr="003A0459">
        <w:rPr>
          <w:sz w:val="24"/>
          <w:szCs w:val="24"/>
        </w:rPr>
        <w:t xml:space="preserve"> призна</w:t>
      </w:r>
      <w:r w:rsidR="002A26EC">
        <w:rPr>
          <w:sz w:val="24"/>
          <w:szCs w:val="24"/>
        </w:rPr>
        <w:t>ю</w:t>
      </w:r>
      <w:r w:rsidR="0098169E" w:rsidRPr="003A0459">
        <w:rPr>
          <w:sz w:val="24"/>
          <w:szCs w:val="24"/>
        </w:rPr>
        <w:t>тся т</w:t>
      </w:r>
      <w:r w:rsidR="002A26EC">
        <w:rPr>
          <w:sz w:val="24"/>
          <w:szCs w:val="24"/>
        </w:rPr>
        <w:t>е</w:t>
      </w:r>
      <w:r w:rsidR="0098169E" w:rsidRPr="003A0459">
        <w:rPr>
          <w:sz w:val="24"/>
          <w:szCs w:val="24"/>
        </w:rPr>
        <w:t>, кто про</w:t>
      </w:r>
      <w:r w:rsidR="002A26EC">
        <w:rPr>
          <w:sz w:val="24"/>
          <w:szCs w:val="24"/>
        </w:rPr>
        <w:t>шли</w:t>
      </w:r>
      <w:r w:rsidR="0098169E" w:rsidRPr="003A0459">
        <w:rPr>
          <w:sz w:val="24"/>
          <w:szCs w:val="24"/>
        </w:rPr>
        <w:t xml:space="preserve"> тест без ошибок (с наименьшим количеством ошибок) за меньшее количество времени.</w:t>
      </w:r>
    </w:p>
    <w:p w:rsidR="003A0459" w:rsidRPr="0042160E" w:rsidRDefault="0042160E" w:rsidP="007A3AAC">
      <w:pPr>
        <w:pStyle w:val="a4"/>
        <w:widowControl/>
        <w:numPr>
          <w:ilvl w:val="1"/>
          <w:numId w:val="15"/>
        </w:numPr>
        <w:tabs>
          <w:tab w:val="left" w:pos="142"/>
          <w:tab w:val="left" w:pos="857"/>
        </w:tabs>
        <w:autoSpaceDE/>
        <w:autoSpaceDN/>
        <w:ind w:left="142" w:right="264" w:firstLine="0"/>
        <w:rPr>
          <w:sz w:val="24"/>
        </w:rPr>
      </w:pPr>
      <w:r>
        <w:rPr>
          <w:sz w:val="24"/>
          <w:szCs w:val="24"/>
        </w:rPr>
        <w:t xml:space="preserve">На финальном этапе Олимпиады </w:t>
      </w:r>
      <w:r w:rsidR="00DA57BD" w:rsidRPr="0042160E">
        <w:rPr>
          <w:sz w:val="24"/>
        </w:rPr>
        <w:t>Центральная рабочая группа на основании</w:t>
      </w:r>
      <w:r w:rsidR="00DA57BD" w:rsidRPr="0042160E">
        <w:rPr>
          <w:sz w:val="24"/>
          <w:szCs w:val="24"/>
        </w:rPr>
        <w:t xml:space="preserve"> сетевых данных ресурса «Корпоративный университет Главбух» (</w:t>
      </w:r>
      <w:hyperlink r:id="rId10" w:history="1">
        <w:r w:rsidR="00DA57BD" w:rsidRPr="0042160E">
          <w:rPr>
            <w:rStyle w:val="a6"/>
            <w:sz w:val="24"/>
            <w:szCs w:val="24"/>
          </w:rPr>
          <w:t>https://univer.glavbukh.ru</w:t>
        </w:r>
      </w:hyperlink>
      <w:r w:rsidR="00DA57BD" w:rsidRPr="0042160E">
        <w:rPr>
          <w:sz w:val="24"/>
          <w:szCs w:val="24"/>
        </w:rPr>
        <w:t>)</w:t>
      </w:r>
      <w:r w:rsidR="00DA57BD" w:rsidRPr="0042160E">
        <w:rPr>
          <w:sz w:val="24"/>
        </w:rPr>
        <w:t xml:space="preserve"> проводит отбор пяти участников </w:t>
      </w:r>
      <w:r w:rsidR="00326A42" w:rsidRPr="0042160E">
        <w:rPr>
          <w:sz w:val="24"/>
        </w:rPr>
        <w:t>финального этапа</w:t>
      </w:r>
      <w:r w:rsidR="00DA57BD" w:rsidRPr="0042160E">
        <w:rPr>
          <w:sz w:val="24"/>
        </w:rPr>
        <w:t xml:space="preserve"> Олимпиады, претендующих на</w:t>
      </w:r>
      <w:r w:rsidR="00BD1E75" w:rsidRPr="0042160E">
        <w:rPr>
          <w:sz w:val="24"/>
        </w:rPr>
        <w:t xml:space="preserve"> призовые места (</w:t>
      </w:r>
      <w:r w:rsidR="00DA57BD" w:rsidRPr="0042160E">
        <w:rPr>
          <w:sz w:val="24"/>
        </w:rPr>
        <w:t>перво</w:t>
      </w:r>
      <w:r w:rsidR="00BD1E75" w:rsidRPr="0042160E">
        <w:rPr>
          <w:sz w:val="24"/>
        </w:rPr>
        <w:t>е</w:t>
      </w:r>
      <w:r w:rsidR="00DA57BD" w:rsidRPr="0042160E">
        <w:rPr>
          <w:sz w:val="24"/>
        </w:rPr>
        <w:t>, второ</w:t>
      </w:r>
      <w:r w:rsidR="00BD1E75" w:rsidRPr="0042160E">
        <w:rPr>
          <w:sz w:val="24"/>
        </w:rPr>
        <w:t>е</w:t>
      </w:r>
      <w:r w:rsidR="00DA57BD" w:rsidRPr="0042160E">
        <w:rPr>
          <w:sz w:val="24"/>
        </w:rPr>
        <w:t xml:space="preserve"> и третье мест</w:t>
      </w:r>
      <w:r w:rsidR="00BD1E75" w:rsidRPr="0042160E">
        <w:rPr>
          <w:sz w:val="24"/>
        </w:rPr>
        <w:t>о)</w:t>
      </w:r>
      <w:r w:rsidR="00DA57BD" w:rsidRPr="0042160E">
        <w:rPr>
          <w:sz w:val="24"/>
        </w:rPr>
        <w:t>.</w:t>
      </w:r>
      <w:r w:rsidR="00DA57BD" w:rsidRPr="0042160E">
        <w:rPr>
          <w:sz w:val="24"/>
          <w:szCs w:val="24"/>
        </w:rPr>
        <w:t xml:space="preserve"> </w:t>
      </w:r>
      <w:r w:rsidR="003A0459" w:rsidRPr="0042160E">
        <w:rPr>
          <w:sz w:val="24"/>
          <w:szCs w:val="24"/>
        </w:rPr>
        <w:t>Участниками, претендующими на призовые места Олимпиады, признается т</w:t>
      </w:r>
      <w:r w:rsidR="002A26EC">
        <w:rPr>
          <w:sz w:val="24"/>
          <w:szCs w:val="24"/>
        </w:rPr>
        <w:t>е</w:t>
      </w:r>
      <w:r w:rsidR="003A0459" w:rsidRPr="0042160E">
        <w:rPr>
          <w:sz w:val="24"/>
          <w:szCs w:val="24"/>
        </w:rPr>
        <w:t xml:space="preserve">, кто пройдет </w:t>
      </w:r>
      <w:r w:rsidR="002A26EC">
        <w:rPr>
          <w:sz w:val="24"/>
          <w:szCs w:val="24"/>
        </w:rPr>
        <w:t>финальное конкурсное задание (</w:t>
      </w:r>
      <w:r w:rsidR="003A0459" w:rsidRPr="0042160E">
        <w:rPr>
          <w:sz w:val="24"/>
          <w:szCs w:val="24"/>
        </w:rPr>
        <w:t>тест</w:t>
      </w:r>
      <w:r w:rsidR="002A26EC">
        <w:rPr>
          <w:sz w:val="24"/>
          <w:szCs w:val="24"/>
        </w:rPr>
        <w:t>)</w:t>
      </w:r>
      <w:r w:rsidR="003A0459" w:rsidRPr="0042160E">
        <w:rPr>
          <w:sz w:val="24"/>
          <w:szCs w:val="24"/>
        </w:rPr>
        <w:t xml:space="preserve"> без ошибок (с наименьшим количеством ошибок) за меньшее количество времени. При равных результатах у участников, претендующих на призовые места Олимпиады, учитывается результат </w:t>
      </w:r>
      <w:r w:rsidR="002A26EC">
        <w:rPr>
          <w:sz w:val="24"/>
          <w:szCs w:val="24"/>
        </w:rPr>
        <w:t xml:space="preserve">первого </w:t>
      </w:r>
      <w:r w:rsidR="003A0459" w:rsidRPr="0042160E">
        <w:rPr>
          <w:sz w:val="24"/>
          <w:szCs w:val="24"/>
        </w:rPr>
        <w:t>этапа</w:t>
      </w:r>
      <w:r w:rsidR="002A26EC">
        <w:rPr>
          <w:sz w:val="24"/>
          <w:szCs w:val="24"/>
        </w:rPr>
        <w:t xml:space="preserve"> Олимпиады</w:t>
      </w:r>
      <w:r w:rsidR="007A3AAC">
        <w:rPr>
          <w:sz w:val="24"/>
          <w:szCs w:val="24"/>
        </w:rPr>
        <w:t>.</w:t>
      </w:r>
    </w:p>
    <w:p w:rsidR="0053759B" w:rsidRPr="002A26EC" w:rsidRDefault="006E5217" w:rsidP="007A3AAC">
      <w:pPr>
        <w:pStyle w:val="a4"/>
        <w:widowControl/>
        <w:numPr>
          <w:ilvl w:val="1"/>
          <w:numId w:val="15"/>
        </w:numPr>
        <w:tabs>
          <w:tab w:val="left" w:pos="142"/>
          <w:tab w:val="left" w:pos="857"/>
        </w:tabs>
        <w:autoSpaceDE/>
        <w:autoSpaceDN/>
        <w:ind w:left="142" w:right="264" w:firstLine="0"/>
        <w:rPr>
          <w:sz w:val="24"/>
        </w:rPr>
      </w:pPr>
      <w:r>
        <w:rPr>
          <w:sz w:val="24"/>
          <w:szCs w:val="24"/>
        </w:rPr>
        <w:t xml:space="preserve"> </w:t>
      </w:r>
      <w:r w:rsidR="007C3ECE" w:rsidRPr="00E97B0A">
        <w:rPr>
          <w:sz w:val="24"/>
          <w:szCs w:val="24"/>
        </w:rPr>
        <w:t xml:space="preserve">Со 2 </w:t>
      </w:r>
      <w:r w:rsidR="007B1EAD">
        <w:rPr>
          <w:sz w:val="24"/>
          <w:szCs w:val="24"/>
        </w:rPr>
        <w:t xml:space="preserve">марта 2020 года </w:t>
      </w:r>
      <w:r w:rsidR="007C3ECE" w:rsidRPr="00E97B0A">
        <w:rPr>
          <w:sz w:val="24"/>
          <w:szCs w:val="24"/>
        </w:rPr>
        <w:t xml:space="preserve">по </w:t>
      </w:r>
      <w:r w:rsidR="00C31CA9">
        <w:rPr>
          <w:sz w:val="24"/>
          <w:szCs w:val="24"/>
        </w:rPr>
        <w:t>10</w:t>
      </w:r>
      <w:r w:rsidR="007C3ECE" w:rsidRPr="00E97B0A">
        <w:rPr>
          <w:sz w:val="24"/>
          <w:szCs w:val="24"/>
        </w:rPr>
        <w:t xml:space="preserve"> марта </w:t>
      </w:r>
      <w:r w:rsidR="00C95CF1" w:rsidRPr="00E97B0A">
        <w:rPr>
          <w:sz w:val="24"/>
          <w:szCs w:val="24"/>
        </w:rPr>
        <w:t xml:space="preserve">2020 года </w:t>
      </w:r>
      <w:r w:rsidR="007C3ECE" w:rsidRPr="00E97B0A">
        <w:rPr>
          <w:sz w:val="24"/>
          <w:szCs w:val="24"/>
        </w:rPr>
        <w:t>с</w:t>
      </w:r>
      <w:r w:rsidR="000707A1" w:rsidRPr="00E97B0A">
        <w:rPr>
          <w:sz w:val="24"/>
          <w:szCs w:val="24"/>
        </w:rPr>
        <w:t xml:space="preserve"> </w:t>
      </w:r>
      <w:r w:rsidR="00C31CA9">
        <w:rPr>
          <w:sz w:val="24"/>
          <w:szCs w:val="24"/>
        </w:rPr>
        <w:t>десятью</w:t>
      </w:r>
      <w:bookmarkStart w:id="0" w:name="_GoBack"/>
      <w:bookmarkEnd w:id="0"/>
      <w:r w:rsidR="007A3AAC">
        <w:rPr>
          <w:sz w:val="24"/>
          <w:szCs w:val="24"/>
        </w:rPr>
        <w:t xml:space="preserve"> </w:t>
      </w:r>
      <w:r w:rsidR="00DA57BD">
        <w:rPr>
          <w:sz w:val="24"/>
          <w:szCs w:val="24"/>
        </w:rPr>
        <w:t xml:space="preserve">участниками, </w:t>
      </w:r>
      <w:r>
        <w:rPr>
          <w:sz w:val="24"/>
        </w:rPr>
        <w:t>претендующи</w:t>
      </w:r>
      <w:r w:rsidR="003A0459">
        <w:rPr>
          <w:sz w:val="24"/>
        </w:rPr>
        <w:t>ми</w:t>
      </w:r>
      <w:r>
        <w:rPr>
          <w:sz w:val="24"/>
        </w:rPr>
        <w:t xml:space="preserve"> на занятие </w:t>
      </w:r>
      <w:r w:rsidR="008F7919">
        <w:rPr>
          <w:sz w:val="24"/>
        </w:rPr>
        <w:t>призовых мест</w:t>
      </w:r>
      <w:r>
        <w:rPr>
          <w:sz w:val="24"/>
        </w:rPr>
        <w:t xml:space="preserve"> Олимпиады,</w:t>
      </w:r>
      <w:r w:rsidRPr="006E5217">
        <w:rPr>
          <w:sz w:val="24"/>
          <w:szCs w:val="24"/>
        </w:rPr>
        <w:t xml:space="preserve"> </w:t>
      </w:r>
      <w:r w:rsidRPr="00E97B0A">
        <w:rPr>
          <w:sz w:val="24"/>
          <w:szCs w:val="24"/>
        </w:rPr>
        <w:t>представителями</w:t>
      </w:r>
      <w:r w:rsidRPr="00E97B0A">
        <w:rPr>
          <w:sz w:val="24"/>
        </w:rPr>
        <w:t xml:space="preserve"> </w:t>
      </w:r>
      <w:r>
        <w:rPr>
          <w:sz w:val="24"/>
        </w:rPr>
        <w:t xml:space="preserve">Центральной рабочей группы </w:t>
      </w:r>
      <w:r w:rsidR="000707A1" w:rsidRPr="00E97B0A">
        <w:rPr>
          <w:sz w:val="24"/>
          <w:szCs w:val="24"/>
        </w:rPr>
        <w:t>проводится собеседование по</w:t>
      </w:r>
      <w:r>
        <w:rPr>
          <w:sz w:val="24"/>
          <w:szCs w:val="24"/>
        </w:rPr>
        <w:t xml:space="preserve"> </w:t>
      </w:r>
      <w:r w:rsidR="000707A1" w:rsidRPr="00E97B0A">
        <w:rPr>
          <w:sz w:val="24"/>
          <w:szCs w:val="24"/>
        </w:rPr>
        <w:t xml:space="preserve">скайпу, с целью подтверждения самостоятельного написания ответов по </w:t>
      </w:r>
      <w:r w:rsidR="007A3AAC">
        <w:rPr>
          <w:sz w:val="24"/>
          <w:szCs w:val="24"/>
        </w:rPr>
        <w:t xml:space="preserve">финальному </w:t>
      </w:r>
      <w:r w:rsidR="000707A1" w:rsidRPr="00E97B0A">
        <w:rPr>
          <w:sz w:val="24"/>
          <w:szCs w:val="24"/>
        </w:rPr>
        <w:t xml:space="preserve">конкурсному </w:t>
      </w:r>
      <w:r w:rsidR="00BD1E75">
        <w:rPr>
          <w:sz w:val="24"/>
          <w:szCs w:val="24"/>
        </w:rPr>
        <w:t>заданию (</w:t>
      </w:r>
      <w:r w:rsidR="000707A1" w:rsidRPr="00E97B0A">
        <w:rPr>
          <w:sz w:val="24"/>
          <w:szCs w:val="24"/>
        </w:rPr>
        <w:t>тесту</w:t>
      </w:r>
      <w:r w:rsidR="00BD1E75">
        <w:rPr>
          <w:sz w:val="24"/>
          <w:szCs w:val="24"/>
        </w:rPr>
        <w:t>)</w:t>
      </w:r>
      <w:r w:rsidR="000707A1" w:rsidRPr="00E97B0A">
        <w:rPr>
          <w:sz w:val="24"/>
          <w:szCs w:val="24"/>
        </w:rPr>
        <w:t>. При неудовлетворительном результате собеседования, участник исключается из</w:t>
      </w:r>
      <w:r w:rsidR="00BD1E75">
        <w:rPr>
          <w:sz w:val="24"/>
          <w:szCs w:val="24"/>
        </w:rPr>
        <w:t xml:space="preserve"> </w:t>
      </w:r>
      <w:r w:rsidR="007B1EAD">
        <w:rPr>
          <w:sz w:val="24"/>
          <w:szCs w:val="24"/>
        </w:rPr>
        <w:t>претендентов</w:t>
      </w:r>
      <w:r w:rsidR="000707A1" w:rsidRPr="00E97B0A">
        <w:rPr>
          <w:sz w:val="24"/>
          <w:szCs w:val="24"/>
        </w:rPr>
        <w:t xml:space="preserve"> </w:t>
      </w:r>
      <w:r w:rsidR="00BD1E75">
        <w:rPr>
          <w:sz w:val="24"/>
          <w:szCs w:val="24"/>
        </w:rPr>
        <w:t xml:space="preserve">в </w:t>
      </w:r>
      <w:r>
        <w:rPr>
          <w:sz w:val="24"/>
          <w:szCs w:val="24"/>
        </w:rPr>
        <w:t>призер</w:t>
      </w:r>
      <w:r w:rsidR="00BD1E75">
        <w:rPr>
          <w:sz w:val="24"/>
          <w:szCs w:val="24"/>
        </w:rPr>
        <w:t>ы</w:t>
      </w:r>
      <w:r>
        <w:rPr>
          <w:sz w:val="24"/>
          <w:szCs w:val="24"/>
        </w:rPr>
        <w:t xml:space="preserve"> Олимпиады</w:t>
      </w:r>
      <w:r w:rsidR="000707A1" w:rsidRPr="00E97B0A">
        <w:rPr>
          <w:sz w:val="24"/>
          <w:szCs w:val="24"/>
        </w:rPr>
        <w:t xml:space="preserve"> и включается следующий </w:t>
      </w:r>
      <w:r w:rsidR="007B1EAD">
        <w:rPr>
          <w:sz w:val="24"/>
          <w:szCs w:val="24"/>
        </w:rPr>
        <w:t xml:space="preserve">участник </w:t>
      </w:r>
      <w:r w:rsidR="000707A1" w:rsidRPr="00E97B0A">
        <w:rPr>
          <w:sz w:val="24"/>
          <w:szCs w:val="24"/>
        </w:rPr>
        <w:t>по очереди.</w:t>
      </w:r>
    </w:p>
    <w:p w:rsidR="002A26EC" w:rsidRDefault="002A26EC" w:rsidP="00D55B87">
      <w:pPr>
        <w:pStyle w:val="a4"/>
        <w:widowControl/>
        <w:numPr>
          <w:ilvl w:val="1"/>
          <w:numId w:val="15"/>
        </w:numPr>
        <w:tabs>
          <w:tab w:val="left" w:pos="142"/>
        </w:tabs>
        <w:autoSpaceDE/>
        <w:autoSpaceDN/>
        <w:spacing w:before="1"/>
        <w:ind w:left="142" w:right="266" w:firstLine="0"/>
        <w:rPr>
          <w:sz w:val="24"/>
          <w:szCs w:val="24"/>
        </w:rPr>
      </w:pPr>
      <w:r>
        <w:rPr>
          <w:sz w:val="24"/>
          <w:szCs w:val="24"/>
        </w:rPr>
        <w:t>Центральная рабочая группа</w:t>
      </w:r>
      <w:r w:rsidRPr="0047489C">
        <w:rPr>
          <w:sz w:val="24"/>
          <w:szCs w:val="24"/>
        </w:rPr>
        <w:t xml:space="preserve"> объявляет </w:t>
      </w:r>
      <w:r>
        <w:rPr>
          <w:sz w:val="24"/>
          <w:szCs w:val="24"/>
        </w:rPr>
        <w:t>участников, занявших призовые места</w:t>
      </w:r>
      <w:r w:rsidRPr="007951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финального этапа </w:t>
      </w:r>
      <w:r w:rsidRPr="0047489C">
        <w:rPr>
          <w:sz w:val="24"/>
          <w:szCs w:val="24"/>
        </w:rPr>
        <w:t>Олимпиады</w:t>
      </w:r>
      <w:r>
        <w:rPr>
          <w:sz w:val="24"/>
          <w:szCs w:val="24"/>
        </w:rPr>
        <w:t xml:space="preserve"> (1место, 2 место, 3 место)</w:t>
      </w:r>
      <w:r w:rsidRPr="0047489C">
        <w:rPr>
          <w:sz w:val="24"/>
          <w:szCs w:val="24"/>
        </w:rPr>
        <w:t xml:space="preserve"> в течение 5 дней после подведени</w:t>
      </w:r>
      <w:r>
        <w:rPr>
          <w:sz w:val="24"/>
          <w:szCs w:val="24"/>
        </w:rPr>
        <w:t>я</w:t>
      </w:r>
      <w:r w:rsidRPr="0047489C">
        <w:rPr>
          <w:sz w:val="24"/>
          <w:szCs w:val="24"/>
        </w:rPr>
        <w:t xml:space="preserve"> итогов </w:t>
      </w:r>
      <w:r>
        <w:rPr>
          <w:sz w:val="24"/>
          <w:szCs w:val="24"/>
        </w:rPr>
        <w:t>финального</w:t>
      </w:r>
      <w:r w:rsidRPr="0047489C">
        <w:rPr>
          <w:sz w:val="24"/>
          <w:szCs w:val="24"/>
        </w:rPr>
        <w:t xml:space="preserve"> этапа. Результаты проведения </w:t>
      </w:r>
      <w:r>
        <w:rPr>
          <w:sz w:val="24"/>
          <w:szCs w:val="24"/>
        </w:rPr>
        <w:t>финального</w:t>
      </w:r>
      <w:r w:rsidRPr="0047489C">
        <w:rPr>
          <w:sz w:val="24"/>
          <w:szCs w:val="24"/>
        </w:rPr>
        <w:t xml:space="preserve"> этапа Олимпиады публикуются на сайте Олимпиады в течение 3</w:t>
      </w:r>
      <w:r w:rsidRPr="0047489C">
        <w:rPr>
          <w:spacing w:val="-5"/>
          <w:sz w:val="24"/>
          <w:szCs w:val="24"/>
        </w:rPr>
        <w:t xml:space="preserve"> </w:t>
      </w:r>
      <w:r w:rsidRPr="0047489C">
        <w:rPr>
          <w:sz w:val="24"/>
          <w:szCs w:val="24"/>
        </w:rPr>
        <w:t>дней, после определения призеров.</w:t>
      </w:r>
    </w:p>
    <w:p w:rsidR="003B1C74" w:rsidRDefault="003B1C74" w:rsidP="003B1C74">
      <w:pPr>
        <w:pStyle w:val="a4"/>
        <w:widowControl/>
        <w:tabs>
          <w:tab w:val="left" w:pos="142"/>
          <w:tab w:val="left" w:pos="857"/>
        </w:tabs>
        <w:autoSpaceDE/>
        <w:autoSpaceDN/>
        <w:ind w:left="142" w:right="264"/>
        <w:rPr>
          <w:sz w:val="24"/>
        </w:rPr>
      </w:pPr>
    </w:p>
    <w:p w:rsidR="0053759B" w:rsidRPr="001D32C4" w:rsidRDefault="003B45C6" w:rsidP="001D32C4">
      <w:pPr>
        <w:pStyle w:val="3"/>
        <w:numPr>
          <w:ilvl w:val="0"/>
          <w:numId w:val="8"/>
        </w:numPr>
        <w:tabs>
          <w:tab w:val="left" w:pos="142"/>
          <w:tab w:val="left" w:pos="1912"/>
          <w:tab w:val="left" w:pos="1913"/>
        </w:tabs>
        <w:spacing w:before="90"/>
        <w:ind w:left="3558" w:hanging="2736"/>
        <w:jc w:val="both"/>
      </w:pPr>
      <w:r w:rsidRPr="0047489C">
        <w:t>НАГРАЖДЕНИЕ</w:t>
      </w:r>
      <w:r w:rsidR="001D32C4">
        <w:t xml:space="preserve"> </w:t>
      </w:r>
      <w:r w:rsidRPr="001D32C4">
        <w:t>УЧАСТНИКОВ ОЛИМПИАДЫ</w:t>
      </w:r>
    </w:p>
    <w:p w:rsidR="00746597" w:rsidRPr="0047489C" w:rsidRDefault="00746597" w:rsidP="0047489C">
      <w:pPr>
        <w:tabs>
          <w:tab w:val="left" w:pos="142"/>
        </w:tabs>
        <w:ind w:left="3558"/>
        <w:jc w:val="both"/>
        <w:rPr>
          <w:b/>
          <w:sz w:val="24"/>
        </w:rPr>
      </w:pPr>
    </w:p>
    <w:p w:rsidR="0053759B" w:rsidRDefault="00E368A4" w:rsidP="007A3AAC">
      <w:pPr>
        <w:pStyle w:val="a4"/>
        <w:widowControl/>
        <w:numPr>
          <w:ilvl w:val="1"/>
          <w:numId w:val="12"/>
        </w:numPr>
        <w:tabs>
          <w:tab w:val="left" w:pos="142"/>
          <w:tab w:val="left" w:pos="917"/>
        </w:tabs>
        <w:autoSpaceDE/>
        <w:autoSpaceDN/>
        <w:spacing w:before="1"/>
        <w:ind w:right="265" w:firstLine="0"/>
        <w:rPr>
          <w:sz w:val="24"/>
        </w:rPr>
      </w:pPr>
      <w:r w:rsidRPr="0047489C">
        <w:rPr>
          <w:sz w:val="24"/>
          <w:szCs w:val="24"/>
        </w:rPr>
        <w:t xml:space="preserve">Все участники Олимпиады награждаются совместными сертификатами от ООО «Актион группа Главбух», а также Финансового университета при Правительстве Российской Федерации и Российского экономического университета имени Г.В. Плеханова. </w:t>
      </w:r>
    </w:p>
    <w:p w:rsidR="007E23F2" w:rsidRPr="007E23F2" w:rsidRDefault="00AA737D" w:rsidP="007E23F2">
      <w:pPr>
        <w:pStyle w:val="a4"/>
        <w:widowControl/>
        <w:numPr>
          <w:ilvl w:val="1"/>
          <w:numId w:val="12"/>
        </w:numPr>
        <w:tabs>
          <w:tab w:val="left" w:pos="142"/>
          <w:tab w:val="left" w:pos="917"/>
        </w:tabs>
        <w:autoSpaceDE/>
        <w:autoSpaceDN/>
        <w:spacing w:before="1"/>
        <w:ind w:right="265" w:firstLine="20"/>
        <w:rPr>
          <w:sz w:val="24"/>
        </w:rPr>
      </w:pPr>
      <w:r>
        <w:rPr>
          <w:sz w:val="24"/>
        </w:rPr>
        <w:t>Участники</w:t>
      </w:r>
      <w:r w:rsidR="007951AC">
        <w:rPr>
          <w:sz w:val="24"/>
        </w:rPr>
        <w:t xml:space="preserve"> отборочного этапа Олимпиады</w:t>
      </w:r>
      <w:r>
        <w:rPr>
          <w:sz w:val="24"/>
        </w:rPr>
        <w:t xml:space="preserve">, занявшие </w:t>
      </w:r>
      <w:r w:rsidR="007E23F2">
        <w:rPr>
          <w:sz w:val="24"/>
        </w:rPr>
        <w:t>первое</w:t>
      </w:r>
      <w:r>
        <w:rPr>
          <w:sz w:val="24"/>
        </w:rPr>
        <w:t xml:space="preserve"> место </w:t>
      </w:r>
      <w:r w:rsidR="00E368A4" w:rsidRPr="0047489C">
        <w:rPr>
          <w:sz w:val="24"/>
        </w:rPr>
        <w:t>на уровне каждо</w:t>
      </w:r>
      <w:r w:rsidR="007B1EAD">
        <w:rPr>
          <w:sz w:val="24"/>
        </w:rPr>
        <w:t>й</w:t>
      </w:r>
      <w:r w:rsidR="00E368A4" w:rsidRPr="0047489C">
        <w:rPr>
          <w:sz w:val="24"/>
        </w:rPr>
        <w:t xml:space="preserve"> учебно</w:t>
      </w:r>
      <w:r w:rsidR="007B1EAD">
        <w:rPr>
          <w:sz w:val="24"/>
        </w:rPr>
        <w:t>й</w:t>
      </w:r>
      <w:r w:rsidR="00E368A4" w:rsidRPr="0047489C">
        <w:rPr>
          <w:sz w:val="24"/>
        </w:rPr>
        <w:t xml:space="preserve"> </w:t>
      </w:r>
      <w:r w:rsidR="007B1EAD">
        <w:rPr>
          <w:sz w:val="24"/>
        </w:rPr>
        <w:t>организации</w:t>
      </w:r>
      <w:r w:rsidR="007951AC">
        <w:rPr>
          <w:sz w:val="24"/>
        </w:rPr>
        <w:t>,</w:t>
      </w:r>
      <w:r w:rsidR="00E368A4" w:rsidRPr="0047489C">
        <w:rPr>
          <w:sz w:val="24"/>
        </w:rPr>
        <w:t xml:space="preserve"> награждаются полугодовой подпиской от </w:t>
      </w:r>
      <w:r w:rsidR="00E368A4" w:rsidRPr="0047489C">
        <w:rPr>
          <w:sz w:val="24"/>
          <w:szCs w:val="24"/>
        </w:rPr>
        <w:t>ООО «Актион группа Главбух» на сервис «Библиотеки – книги кратко»</w:t>
      </w:r>
      <w:r w:rsidR="00E368A4" w:rsidRPr="0047489C">
        <w:t xml:space="preserve"> </w:t>
      </w:r>
      <w:hyperlink r:id="rId11" w:history="1">
        <w:r w:rsidR="00E368A4" w:rsidRPr="0047489C">
          <w:rPr>
            <w:rStyle w:val="a6"/>
          </w:rPr>
          <w:t>https://action-press.ru/knigi-i-serii-knig/knigi-dlya-rukovoditelya/biblioteka-knigikratko</w:t>
        </w:r>
      </w:hyperlink>
    </w:p>
    <w:p w:rsidR="007E23F2" w:rsidRDefault="00746597" w:rsidP="007E23F2">
      <w:pPr>
        <w:pStyle w:val="a4"/>
        <w:widowControl/>
        <w:numPr>
          <w:ilvl w:val="1"/>
          <w:numId w:val="12"/>
        </w:numPr>
        <w:tabs>
          <w:tab w:val="left" w:pos="142"/>
          <w:tab w:val="left" w:pos="917"/>
        </w:tabs>
        <w:autoSpaceDE/>
        <w:autoSpaceDN/>
        <w:spacing w:before="1"/>
        <w:ind w:right="265" w:firstLine="20"/>
        <w:rPr>
          <w:sz w:val="24"/>
        </w:rPr>
      </w:pPr>
      <w:r w:rsidRPr="007E23F2">
        <w:rPr>
          <w:sz w:val="24"/>
        </w:rPr>
        <w:t>Участники финального этапа Олимпиады, занявшие второе и третье места</w:t>
      </w:r>
      <w:r w:rsidR="00A16375" w:rsidRPr="007E23F2">
        <w:rPr>
          <w:sz w:val="24"/>
        </w:rPr>
        <w:t xml:space="preserve"> (призеры Олимпиады)</w:t>
      </w:r>
      <w:r w:rsidRPr="007E23F2">
        <w:rPr>
          <w:sz w:val="24"/>
        </w:rPr>
        <w:t xml:space="preserve"> награждаются 50 000 </w:t>
      </w:r>
      <w:r w:rsidR="002A26EC" w:rsidRPr="007E23F2">
        <w:rPr>
          <w:sz w:val="24"/>
        </w:rPr>
        <w:t xml:space="preserve">(пятьюдесятью тысячами) рублей </w:t>
      </w:r>
      <w:r w:rsidRPr="007E23F2">
        <w:rPr>
          <w:sz w:val="24"/>
        </w:rPr>
        <w:t>и 25</w:t>
      </w:r>
      <w:r w:rsidR="002A26EC" w:rsidRPr="007E23F2">
        <w:rPr>
          <w:sz w:val="24"/>
        </w:rPr>
        <w:t> </w:t>
      </w:r>
      <w:r w:rsidRPr="007E23F2">
        <w:rPr>
          <w:sz w:val="24"/>
        </w:rPr>
        <w:t>000</w:t>
      </w:r>
      <w:r w:rsidR="002A26EC" w:rsidRPr="007E23F2">
        <w:rPr>
          <w:sz w:val="24"/>
        </w:rPr>
        <w:t xml:space="preserve"> (двадцатью пятью</w:t>
      </w:r>
      <w:r w:rsidR="007E23F2" w:rsidRPr="007E23F2">
        <w:rPr>
          <w:sz w:val="24"/>
        </w:rPr>
        <w:t xml:space="preserve"> тысячами</w:t>
      </w:r>
      <w:r w:rsidR="002A26EC" w:rsidRPr="007E23F2">
        <w:rPr>
          <w:sz w:val="24"/>
        </w:rPr>
        <w:t xml:space="preserve">) </w:t>
      </w:r>
      <w:r w:rsidRPr="007E23F2">
        <w:rPr>
          <w:sz w:val="24"/>
        </w:rPr>
        <w:t>рублей</w:t>
      </w:r>
      <w:r w:rsidR="00574D63" w:rsidRPr="007E23F2">
        <w:rPr>
          <w:spacing w:val="2"/>
          <w:sz w:val="24"/>
        </w:rPr>
        <w:t xml:space="preserve"> </w:t>
      </w:r>
      <w:r w:rsidRPr="007E23F2">
        <w:rPr>
          <w:sz w:val="24"/>
        </w:rPr>
        <w:t>соответственно.</w:t>
      </w:r>
      <w:r w:rsidR="00326A42" w:rsidRPr="007E23F2">
        <w:rPr>
          <w:sz w:val="24"/>
        </w:rPr>
        <w:t xml:space="preserve"> </w:t>
      </w:r>
    </w:p>
    <w:p w:rsidR="007E23F2" w:rsidRDefault="00A16375" w:rsidP="007E23F2">
      <w:pPr>
        <w:pStyle w:val="a4"/>
        <w:widowControl/>
        <w:numPr>
          <w:ilvl w:val="1"/>
          <w:numId w:val="12"/>
        </w:numPr>
        <w:tabs>
          <w:tab w:val="left" w:pos="142"/>
          <w:tab w:val="left" w:pos="917"/>
        </w:tabs>
        <w:autoSpaceDE/>
        <w:autoSpaceDN/>
        <w:spacing w:before="1"/>
        <w:ind w:right="265" w:firstLine="20"/>
        <w:rPr>
          <w:sz w:val="24"/>
        </w:rPr>
      </w:pPr>
      <w:r w:rsidRPr="007E23F2">
        <w:rPr>
          <w:sz w:val="24"/>
        </w:rPr>
        <w:t>Участник</w:t>
      </w:r>
      <w:r w:rsidR="007951AC" w:rsidRPr="007E23F2">
        <w:rPr>
          <w:sz w:val="24"/>
        </w:rPr>
        <w:t xml:space="preserve"> финального этапа Олимпиады</w:t>
      </w:r>
      <w:r w:rsidR="00746597" w:rsidRPr="007E23F2">
        <w:rPr>
          <w:sz w:val="24"/>
        </w:rPr>
        <w:t>, занявш</w:t>
      </w:r>
      <w:r w:rsidR="007E23F2" w:rsidRPr="007E23F2">
        <w:rPr>
          <w:sz w:val="24"/>
        </w:rPr>
        <w:t>ий</w:t>
      </w:r>
      <w:r w:rsidR="00746597" w:rsidRPr="007E23F2">
        <w:rPr>
          <w:sz w:val="24"/>
        </w:rPr>
        <w:t xml:space="preserve"> первое место</w:t>
      </w:r>
      <w:r w:rsidRPr="007E23F2">
        <w:rPr>
          <w:sz w:val="24"/>
        </w:rPr>
        <w:t xml:space="preserve"> (победител</w:t>
      </w:r>
      <w:r w:rsidR="007E23F2" w:rsidRPr="007E23F2">
        <w:rPr>
          <w:sz w:val="24"/>
        </w:rPr>
        <w:t>ь</w:t>
      </w:r>
      <w:r w:rsidRPr="007E23F2">
        <w:rPr>
          <w:sz w:val="24"/>
        </w:rPr>
        <w:t xml:space="preserve"> Олимпиады)</w:t>
      </w:r>
      <w:r w:rsidR="007E23F2" w:rsidRPr="007E23F2">
        <w:rPr>
          <w:sz w:val="24"/>
        </w:rPr>
        <w:t xml:space="preserve"> награждается </w:t>
      </w:r>
      <w:r w:rsidR="00746597" w:rsidRPr="007E23F2">
        <w:rPr>
          <w:sz w:val="24"/>
        </w:rPr>
        <w:t>100 000 (ст</w:t>
      </w:r>
      <w:r w:rsidR="007E23F2" w:rsidRPr="007E23F2">
        <w:rPr>
          <w:sz w:val="24"/>
        </w:rPr>
        <w:t xml:space="preserve">а </w:t>
      </w:r>
      <w:r w:rsidR="00746597" w:rsidRPr="007E23F2">
        <w:rPr>
          <w:sz w:val="24"/>
        </w:rPr>
        <w:t>тысяч</w:t>
      </w:r>
      <w:r w:rsidR="007E23F2" w:rsidRPr="007E23F2">
        <w:rPr>
          <w:sz w:val="24"/>
        </w:rPr>
        <w:t>ами</w:t>
      </w:r>
      <w:r w:rsidR="00746597" w:rsidRPr="007E23F2">
        <w:rPr>
          <w:sz w:val="24"/>
        </w:rPr>
        <w:t>) рублей.</w:t>
      </w:r>
    </w:p>
    <w:p w:rsidR="007E23F2" w:rsidRPr="00743D95" w:rsidRDefault="00A16375" w:rsidP="00743D95">
      <w:pPr>
        <w:pStyle w:val="a4"/>
        <w:widowControl/>
        <w:numPr>
          <w:ilvl w:val="1"/>
          <w:numId w:val="12"/>
        </w:numPr>
        <w:tabs>
          <w:tab w:val="left" w:pos="142"/>
          <w:tab w:val="left" w:pos="917"/>
        </w:tabs>
        <w:autoSpaceDE/>
        <w:autoSpaceDN/>
        <w:spacing w:before="1"/>
        <w:ind w:right="265" w:firstLine="20"/>
        <w:rPr>
          <w:sz w:val="24"/>
        </w:rPr>
      </w:pPr>
      <w:r w:rsidRPr="00743D95">
        <w:rPr>
          <w:sz w:val="24"/>
        </w:rPr>
        <w:t xml:space="preserve">Преподаватели </w:t>
      </w:r>
      <w:r w:rsidR="002A26EC" w:rsidRPr="00743D95">
        <w:rPr>
          <w:sz w:val="24"/>
        </w:rPr>
        <w:t xml:space="preserve">участника, являющегося </w:t>
      </w:r>
      <w:r w:rsidRPr="00743D95">
        <w:rPr>
          <w:sz w:val="24"/>
        </w:rPr>
        <w:t>победител</w:t>
      </w:r>
      <w:r w:rsidR="002A26EC" w:rsidRPr="00743D95">
        <w:rPr>
          <w:sz w:val="24"/>
        </w:rPr>
        <w:t>ем Олимпиады,</w:t>
      </w:r>
      <w:r w:rsidR="00743D95">
        <w:rPr>
          <w:sz w:val="24"/>
        </w:rPr>
        <w:t xml:space="preserve"> </w:t>
      </w:r>
      <w:r w:rsidR="002A26EC" w:rsidRPr="00743D95">
        <w:rPr>
          <w:sz w:val="24"/>
        </w:rPr>
        <w:t>а также преподаватели</w:t>
      </w:r>
      <w:r w:rsidR="00743D95">
        <w:rPr>
          <w:sz w:val="24"/>
        </w:rPr>
        <w:t xml:space="preserve"> </w:t>
      </w:r>
      <w:r w:rsidR="002A26EC" w:rsidRPr="00743D95">
        <w:rPr>
          <w:sz w:val="24"/>
        </w:rPr>
        <w:t>участников,</w:t>
      </w:r>
      <w:r w:rsidR="00055043" w:rsidRPr="00743D95">
        <w:rPr>
          <w:sz w:val="24"/>
        </w:rPr>
        <w:t xml:space="preserve"> </w:t>
      </w:r>
      <w:r w:rsidR="002A26EC" w:rsidRPr="00743D95">
        <w:rPr>
          <w:sz w:val="24"/>
        </w:rPr>
        <w:t>ставшие</w:t>
      </w:r>
      <w:r w:rsidRPr="00743D95">
        <w:rPr>
          <w:sz w:val="24"/>
        </w:rPr>
        <w:t xml:space="preserve"> </w:t>
      </w:r>
      <w:proofErr w:type="gramStart"/>
      <w:r w:rsidRPr="00743D95">
        <w:rPr>
          <w:sz w:val="24"/>
        </w:rPr>
        <w:t>призер</w:t>
      </w:r>
      <w:r w:rsidR="002A26EC" w:rsidRPr="00743D95">
        <w:rPr>
          <w:sz w:val="24"/>
        </w:rPr>
        <w:t>ами</w:t>
      </w:r>
      <w:r w:rsidR="00743D95">
        <w:rPr>
          <w:sz w:val="24"/>
        </w:rPr>
        <w:t xml:space="preserve"> </w:t>
      </w:r>
      <w:r w:rsidRPr="00743D95">
        <w:rPr>
          <w:sz w:val="24"/>
        </w:rPr>
        <w:t>Олимпиады</w:t>
      </w:r>
      <w:proofErr w:type="gramEnd"/>
      <w:r w:rsidRPr="00743D95">
        <w:rPr>
          <w:sz w:val="24"/>
        </w:rPr>
        <w:t xml:space="preserve"> награждаются благодарственным письмом и </w:t>
      </w:r>
      <w:r w:rsidR="002A26EC" w:rsidRPr="00743D95">
        <w:rPr>
          <w:sz w:val="24"/>
        </w:rPr>
        <w:t>денежным призом</w:t>
      </w:r>
      <w:r w:rsidR="00743D95">
        <w:rPr>
          <w:sz w:val="24"/>
        </w:rPr>
        <w:t>.</w:t>
      </w:r>
      <w:r w:rsidR="00743D95" w:rsidRPr="00743D95">
        <w:rPr>
          <w:sz w:val="24"/>
        </w:rPr>
        <w:t xml:space="preserve"> </w:t>
      </w:r>
      <w:r w:rsidR="00743D95">
        <w:rPr>
          <w:sz w:val="24"/>
        </w:rPr>
        <w:t xml:space="preserve">За первое место призера Олимпиады вознаграждение преподавателя – 30 000 рублей, за второе место – 20 000 рублей и за третье </w:t>
      </w:r>
      <w:r w:rsidRPr="00743D95">
        <w:rPr>
          <w:sz w:val="24"/>
        </w:rPr>
        <w:t>10 000 рублей.</w:t>
      </w:r>
    </w:p>
    <w:p w:rsidR="007E23F2" w:rsidRPr="007E23F2" w:rsidRDefault="00746597" w:rsidP="007E23F2">
      <w:pPr>
        <w:pStyle w:val="a4"/>
        <w:widowControl/>
        <w:numPr>
          <w:ilvl w:val="1"/>
          <w:numId w:val="12"/>
        </w:numPr>
        <w:tabs>
          <w:tab w:val="left" w:pos="142"/>
          <w:tab w:val="left" w:pos="917"/>
        </w:tabs>
        <w:autoSpaceDE/>
        <w:autoSpaceDN/>
        <w:spacing w:before="1"/>
        <w:ind w:right="265" w:firstLine="20"/>
        <w:rPr>
          <w:sz w:val="24"/>
        </w:rPr>
      </w:pPr>
      <w:r w:rsidRPr="007E23F2">
        <w:rPr>
          <w:sz w:val="24"/>
        </w:rPr>
        <w:t xml:space="preserve">Победитель </w:t>
      </w:r>
      <w:r w:rsidR="002A26EC" w:rsidRPr="007E23F2">
        <w:rPr>
          <w:sz w:val="24"/>
        </w:rPr>
        <w:t>Оли</w:t>
      </w:r>
      <w:r w:rsidR="007E23F2">
        <w:rPr>
          <w:sz w:val="24"/>
        </w:rPr>
        <w:t>м</w:t>
      </w:r>
      <w:r w:rsidR="002A26EC" w:rsidRPr="007E23F2">
        <w:rPr>
          <w:sz w:val="24"/>
        </w:rPr>
        <w:t xml:space="preserve">пиады </w:t>
      </w:r>
      <w:r w:rsidRPr="007E23F2">
        <w:rPr>
          <w:sz w:val="24"/>
        </w:rPr>
        <w:t>и призеры финального этапа Олимпиады, получают 10% скидку на программы дополнительного образования РЭУ им. Г. В. Плеханова и 5 дополнительных баллов в рамках индивидуальных достижений в составе портфолио при поступлении в магистратуру Финансового университета при Правительстве</w:t>
      </w:r>
      <w:r w:rsidRPr="007E23F2">
        <w:rPr>
          <w:spacing w:val="-10"/>
          <w:sz w:val="24"/>
        </w:rPr>
        <w:t xml:space="preserve"> </w:t>
      </w:r>
      <w:r w:rsidRPr="007E23F2">
        <w:rPr>
          <w:spacing w:val="2"/>
          <w:sz w:val="24"/>
        </w:rPr>
        <w:t>РФ</w:t>
      </w:r>
      <w:r w:rsidR="00776689" w:rsidRPr="00776689">
        <w:rPr>
          <w:spacing w:val="2"/>
          <w:sz w:val="24"/>
        </w:rPr>
        <w:t xml:space="preserve"> </w:t>
      </w:r>
      <w:hyperlink r:id="rId12" w:history="1">
        <w:r w:rsidR="00776689" w:rsidRPr="00776689">
          <w:rPr>
            <w:color w:val="0000FF"/>
            <w:u w:val="single"/>
          </w:rPr>
          <w:t>http://www.fa.ru/priemka/magistr/Pages/portfolio2.aspx</w:t>
        </w:r>
      </w:hyperlink>
      <w:r w:rsidRPr="007E23F2">
        <w:rPr>
          <w:spacing w:val="2"/>
          <w:sz w:val="24"/>
        </w:rPr>
        <w:t>.</w:t>
      </w:r>
    </w:p>
    <w:p w:rsidR="007E23F2" w:rsidRDefault="004C4FE1" w:rsidP="007E23F2">
      <w:pPr>
        <w:pStyle w:val="a4"/>
        <w:widowControl/>
        <w:numPr>
          <w:ilvl w:val="1"/>
          <w:numId w:val="12"/>
        </w:numPr>
        <w:tabs>
          <w:tab w:val="left" w:pos="142"/>
          <w:tab w:val="left" w:pos="917"/>
        </w:tabs>
        <w:autoSpaceDE/>
        <w:autoSpaceDN/>
        <w:spacing w:before="1"/>
        <w:ind w:right="265" w:firstLine="20"/>
        <w:rPr>
          <w:sz w:val="24"/>
        </w:rPr>
      </w:pPr>
      <w:r w:rsidRPr="007E23F2">
        <w:rPr>
          <w:sz w:val="24"/>
        </w:rPr>
        <w:t xml:space="preserve">Победитель </w:t>
      </w:r>
      <w:r w:rsidR="002A26EC" w:rsidRPr="007E23F2">
        <w:rPr>
          <w:sz w:val="24"/>
        </w:rPr>
        <w:t xml:space="preserve">Олимпиады </w:t>
      </w:r>
      <w:r w:rsidRPr="007E23F2">
        <w:rPr>
          <w:sz w:val="24"/>
        </w:rPr>
        <w:t>и призеры финального этапа Олимпиады получают право пройти стажировку</w:t>
      </w:r>
      <w:r w:rsidR="002A26EC" w:rsidRPr="007E23F2">
        <w:rPr>
          <w:sz w:val="24"/>
        </w:rPr>
        <w:t xml:space="preserve"> </w:t>
      </w:r>
      <w:r w:rsidRPr="007E23F2">
        <w:rPr>
          <w:sz w:val="24"/>
        </w:rPr>
        <w:t xml:space="preserve">у партнеров </w:t>
      </w:r>
      <w:r w:rsidR="002A26EC" w:rsidRPr="007E23F2">
        <w:rPr>
          <w:sz w:val="24"/>
        </w:rPr>
        <w:t xml:space="preserve">Организатора- ООО «Актион группа Главбух». </w:t>
      </w:r>
      <w:r w:rsidR="00B43ECD" w:rsidRPr="007E23F2">
        <w:rPr>
          <w:sz w:val="24"/>
        </w:rPr>
        <w:t xml:space="preserve"> </w:t>
      </w:r>
    </w:p>
    <w:p w:rsidR="007E23F2" w:rsidRPr="002A030E" w:rsidRDefault="002A26EC" w:rsidP="007E23F2">
      <w:pPr>
        <w:pStyle w:val="a4"/>
        <w:widowControl/>
        <w:numPr>
          <w:ilvl w:val="1"/>
          <w:numId w:val="12"/>
        </w:numPr>
        <w:tabs>
          <w:tab w:val="left" w:pos="142"/>
          <w:tab w:val="left" w:pos="917"/>
        </w:tabs>
        <w:autoSpaceDE/>
        <w:autoSpaceDN/>
        <w:spacing w:before="1"/>
        <w:ind w:right="265" w:firstLine="20"/>
        <w:rPr>
          <w:sz w:val="24"/>
          <w:szCs w:val="24"/>
        </w:rPr>
      </w:pPr>
      <w:r w:rsidRPr="002A030E">
        <w:rPr>
          <w:sz w:val="24"/>
          <w:szCs w:val="24"/>
        </w:rPr>
        <w:lastRenderedPageBreak/>
        <w:t>Организатор Олимпиады- ООО «Актион группа Главбух»-    выплачивает в качестве налогового агента все налоги, предусмотренные Законодательством РФ из денежных призов</w:t>
      </w:r>
      <w:r w:rsidR="002A030E">
        <w:rPr>
          <w:sz w:val="24"/>
          <w:szCs w:val="24"/>
        </w:rPr>
        <w:t xml:space="preserve">, </w:t>
      </w:r>
      <w:r w:rsidRPr="002A030E">
        <w:rPr>
          <w:sz w:val="24"/>
          <w:szCs w:val="24"/>
        </w:rPr>
        <w:t>полученных участниками и преподава</w:t>
      </w:r>
      <w:r w:rsidR="002A030E">
        <w:rPr>
          <w:sz w:val="24"/>
          <w:szCs w:val="24"/>
        </w:rPr>
        <w:t>т</w:t>
      </w:r>
      <w:r w:rsidRPr="002A030E">
        <w:rPr>
          <w:sz w:val="24"/>
          <w:szCs w:val="24"/>
        </w:rPr>
        <w:t>елями в ходе Олимпиады.</w:t>
      </w:r>
    </w:p>
    <w:p w:rsidR="0053759B" w:rsidRDefault="0053759B">
      <w:pPr>
        <w:pStyle w:val="a4"/>
        <w:widowControl/>
        <w:tabs>
          <w:tab w:val="left" w:pos="142"/>
          <w:tab w:val="left" w:pos="876"/>
        </w:tabs>
        <w:autoSpaceDE/>
        <w:autoSpaceDN/>
        <w:ind w:left="122" w:right="267"/>
      </w:pPr>
    </w:p>
    <w:p w:rsidR="00F369AB" w:rsidRPr="0047489C" w:rsidRDefault="00AF476F" w:rsidP="0047489C">
      <w:pPr>
        <w:pStyle w:val="3"/>
        <w:tabs>
          <w:tab w:val="left" w:pos="1931"/>
        </w:tabs>
        <w:ind w:firstLine="0"/>
        <w:jc w:val="center"/>
      </w:pPr>
      <w:r w:rsidRPr="0047489C">
        <w:rPr>
          <w:b w:val="0"/>
        </w:rPr>
        <w:t xml:space="preserve">6. </w:t>
      </w:r>
      <w:r w:rsidRPr="0047489C">
        <w:t>ПРОЧИЕ УСЛОВИЯ</w:t>
      </w:r>
    </w:p>
    <w:p w:rsidR="0053759B" w:rsidRDefault="00AF476F">
      <w:pPr>
        <w:pStyle w:val="a4"/>
        <w:tabs>
          <w:tab w:val="left" w:pos="990"/>
        </w:tabs>
        <w:ind w:left="142" w:right="271"/>
        <w:rPr>
          <w:sz w:val="24"/>
        </w:rPr>
      </w:pPr>
      <w:r w:rsidRPr="0047489C">
        <w:rPr>
          <w:sz w:val="24"/>
        </w:rPr>
        <w:t xml:space="preserve">6.1. </w:t>
      </w:r>
      <w:r w:rsidR="00110A85" w:rsidRPr="0047489C">
        <w:rPr>
          <w:sz w:val="24"/>
        </w:rPr>
        <w:t xml:space="preserve">Настоящее </w:t>
      </w:r>
      <w:r w:rsidR="000838B8" w:rsidRPr="0047489C">
        <w:rPr>
          <w:sz w:val="24"/>
        </w:rPr>
        <w:t>Положение не налагает</w:t>
      </w:r>
      <w:r w:rsidR="00574D63" w:rsidRPr="00574D63">
        <w:rPr>
          <w:color w:val="FF0000"/>
          <w:sz w:val="24"/>
        </w:rPr>
        <w:t xml:space="preserve"> </w:t>
      </w:r>
      <w:r w:rsidR="00110A85" w:rsidRPr="0047489C">
        <w:rPr>
          <w:sz w:val="24"/>
        </w:rPr>
        <w:t>каких-либо совместных финансовых обязательств на Организаторов Олимпиады. При необходимости финансовые аспекты сотрудничества при проведении конкретных мероприятий регулируются отдельными договорами, заключаемыми в соответствии с действующим законодательством Российской Федерации.</w:t>
      </w:r>
    </w:p>
    <w:p w:rsidR="007A3AAC" w:rsidRDefault="00AF476F">
      <w:pPr>
        <w:pStyle w:val="a4"/>
        <w:tabs>
          <w:tab w:val="left" w:pos="990"/>
        </w:tabs>
        <w:ind w:left="142" w:right="271"/>
        <w:rPr>
          <w:sz w:val="24"/>
        </w:rPr>
      </w:pPr>
      <w:r w:rsidRPr="0047489C">
        <w:rPr>
          <w:sz w:val="24"/>
        </w:rPr>
        <w:t xml:space="preserve">6.2. </w:t>
      </w:r>
      <w:r w:rsidR="00110A85" w:rsidRPr="0047489C">
        <w:rPr>
          <w:sz w:val="24"/>
        </w:rPr>
        <w:t xml:space="preserve">Финансовое обеспечение Олимпиады в части награждения </w:t>
      </w:r>
      <w:r w:rsidR="002A26EC">
        <w:rPr>
          <w:sz w:val="24"/>
        </w:rPr>
        <w:t xml:space="preserve">денежными </w:t>
      </w:r>
      <w:r w:rsidR="00110A85" w:rsidRPr="0047489C">
        <w:rPr>
          <w:sz w:val="24"/>
        </w:rPr>
        <w:t xml:space="preserve">призами, </w:t>
      </w:r>
      <w:r w:rsidR="006D5155">
        <w:rPr>
          <w:sz w:val="24"/>
        </w:rPr>
        <w:t>с</w:t>
      </w:r>
      <w:r w:rsidR="00110A85" w:rsidRPr="0047489C">
        <w:rPr>
          <w:sz w:val="24"/>
        </w:rPr>
        <w:t>ертификатами,</w:t>
      </w:r>
      <w:r w:rsidR="006D3884" w:rsidRPr="0047489C">
        <w:rPr>
          <w:sz w:val="24"/>
        </w:rPr>
        <w:t xml:space="preserve"> </w:t>
      </w:r>
      <w:r w:rsidR="002A26EC">
        <w:rPr>
          <w:sz w:val="24"/>
        </w:rPr>
        <w:t>и т.п.</w:t>
      </w:r>
      <w:r w:rsidR="006D3884" w:rsidRPr="0047489C">
        <w:rPr>
          <w:sz w:val="24"/>
        </w:rPr>
        <w:t xml:space="preserve"> </w:t>
      </w:r>
      <w:r w:rsidR="00110A85" w:rsidRPr="0047489C">
        <w:rPr>
          <w:sz w:val="24"/>
        </w:rPr>
        <w:t xml:space="preserve"> а также разработки и рассылки тестов и т.п.  осуществляется за счет средств ООО «Актион группа Главбух». </w:t>
      </w:r>
    </w:p>
    <w:p w:rsidR="00152109" w:rsidRDefault="00AF476F">
      <w:pPr>
        <w:pStyle w:val="a4"/>
        <w:tabs>
          <w:tab w:val="left" w:pos="990"/>
        </w:tabs>
        <w:ind w:left="142" w:right="271"/>
        <w:rPr>
          <w:sz w:val="20"/>
        </w:rPr>
      </w:pPr>
      <w:r w:rsidRPr="0047489C">
        <w:rPr>
          <w:sz w:val="24"/>
        </w:rPr>
        <w:t xml:space="preserve">6.3. </w:t>
      </w:r>
      <w:r w:rsidR="00110A85" w:rsidRPr="0047489C">
        <w:rPr>
          <w:sz w:val="24"/>
        </w:rPr>
        <w:t xml:space="preserve">Получение призов (как в денежном выражении, так и в форме </w:t>
      </w:r>
      <w:r w:rsidR="00F919F5" w:rsidRPr="0047489C">
        <w:rPr>
          <w:sz w:val="24"/>
        </w:rPr>
        <w:t>сертификатов</w:t>
      </w:r>
      <w:r w:rsidR="00110A85" w:rsidRPr="0047489C">
        <w:rPr>
          <w:sz w:val="24"/>
        </w:rPr>
        <w:t>) участниками Олимпиады означает, что они полностью согласны с вышеописанными условиями Олимпиады, не имеют и не будут иметь каких-либо претензий к Организаторам Олимпиады, связанных с публичными объявлениями, публикацией информации и интервью о них или с ними, при этом такие участники не имеют права требовать выплаты какого-либо вознаграждения за действия, ука</w:t>
      </w:r>
      <w:r w:rsidR="00F919F5" w:rsidRPr="0047489C">
        <w:rPr>
          <w:sz w:val="24"/>
        </w:rPr>
        <w:t>зные в настоящем пункте.</w:t>
      </w:r>
    </w:p>
    <w:sectPr w:rsidR="00152109" w:rsidSect="00304526">
      <w:headerReference w:type="default" r:id="rId13"/>
      <w:footerReference w:type="default" r:id="rId14"/>
      <w:pgSz w:w="11910" w:h="16840"/>
      <w:pgMar w:top="1660" w:right="580" w:bottom="280" w:left="1420" w:header="5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23" w:rsidRDefault="00FE6523">
      <w:r>
        <w:separator/>
      </w:r>
    </w:p>
  </w:endnote>
  <w:endnote w:type="continuationSeparator" w:id="0">
    <w:p w:rsidR="00FE6523" w:rsidRDefault="00FE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" w:author="Хужин Тимур" w:date="2019-09-03T12:29:00Z"/>
  <w:sdt>
    <w:sdtPr>
      <w:id w:val="-1236242550"/>
      <w:docPartObj>
        <w:docPartGallery w:val="Page Numbers (Bottom of Page)"/>
        <w:docPartUnique/>
      </w:docPartObj>
    </w:sdtPr>
    <w:sdtEndPr/>
    <w:sdtContent>
      <w:customXmlInsRangeEnd w:id="1"/>
      <w:p w:rsidR="00662D24" w:rsidRDefault="00662D24">
        <w:pPr>
          <w:pStyle w:val="aa"/>
          <w:jc w:val="right"/>
          <w:rPr>
            <w:ins w:id="2" w:author="Хужин Тимур" w:date="2019-09-03T12:29:00Z"/>
          </w:rPr>
        </w:pPr>
        <w:ins w:id="3" w:author="Хужин Тимур" w:date="2019-09-03T12:29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C31CA9">
          <w:rPr>
            <w:noProof/>
          </w:rPr>
          <w:t>3</w:t>
        </w:r>
        <w:ins w:id="4" w:author="Хужин Тимур" w:date="2019-09-03T12:29:00Z">
          <w:r>
            <w:fldChar w:fldCharType="end"/>
          </w:r>
        </w:ins>
      </w:p>
      <w:customXmlInsRangeStart w:id="5" w:author="Хужин Тимур" w:date="2019-09-03T12:29:00Z"/>
    </w:sdtContent>
  </w:sdt>
  <w:customXmlInsRangeEnd w:id="5"/>
  <w:p w:rsidR="00662D24" w:rsidRDefault="00662D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23" w:rsidRDefault="00FE6523">
      <w:r>
        <w:separator/>
      </w:r>
    </w:p>
  </w:footnote>
  <w:footnote w:type="continuationSeparator" w:id="0">
    <w:p w:rsidR="00FE6523" w:rsidRDefault="00FE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9B" w:rsidRDefault="006D5155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1D8E361B">
              <wp:simplePos x="0" y="0"/>
              <wp:positionH relativeFrom="page">
                <wp:posOffset>4676140</wp:posOffset>
              </wp:positionH>
              <wp:positionV relativeFrom="page">
                <wp:posOffset>456565</wp:posOffset>
              </wp:positionV>
              <wp:extent cx="2361565" cy="499745"/>
              <wp:effectExtent l="0" t="0" r="635" b="1460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15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155" w:rsidRDefault="006D5155" w:rsidP="006D5155">
                          <w:pPr>
                            <w:spacing w:line="254" w:lineRule="auto"/>
                            <w:ind w:left="20" w:right="18" w:firstLine="1299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2C85"/>
                              <w:w w:val="85"/>
                              <w:sz w:val="16"/>
                            </w:rPr>
                            <w:t>МЕДИАГРУППА</w:t>
                          </w:r>
                          <w:r>
                            <w:rPr>
                              <w:rFonts w:ascii="Arial" w:hAnsi="Arial"/>
                              <w:color w:val="002C85"/>
                              <w:spacing w:val="16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2C85"/>
                              <w:w w:val="85"/>
                              <w:sz w:val="16"/>
                            </w:rPr>
                            <w:t>«АКТИОН-МЦФЭР»</w:t>
                          </w:r>
                          <w:r>
                            <w:rPr>
                              <w:rFonts w:ascii="Arial" w:hAnsi="Arial"/>
                              <w:color w:val="002C85"/>
                              <w:w w:val="9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127015, МОСКВА, НОВОДМИТРОВСКАЯ УЛ., 5А,</w:t>
                          </w:r>
                          <w:r>
                            <w:rPr>
                              <w:rFonts w:ascii="Arial" w:hAnsi="Arial"/>
                              <w:spacing w:val="36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СТР.</w:t>
                          </w:r>
                          <w:r>
                            <w:rPr>
                              <w:rFonts w:ascii="Arial" w:hAnsi="Arial"/>
                              <w:spacing w:val="7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w w:val="9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ТЕЛ.</w:t>
                          </w:r>
                          <w:r>
                            <w:rPr>
                              <w:rFonts w:ascii="Arial" w:hAnsi="Arial"/>
                              <w:spacing w:val="-8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2C85"/>
                              <w:w w:val="90"/>
                              <w:sz w:val="16"/>
                            </w:rPr>
                            <w:t>(495)</w:t>
                          </w:r>
                          <w:r>
                            <w:rPr>
                              <w:rFonts w:ascii="Arial" w:hAnsi="Arial"/>
                              <w:color w:val="002C85"/>
                              <w:spacing w:val="-8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2C85"/>
                              <w:w w:val="90"/>
                              <w:sz w:val="16"/>
                            </w:rPr>
                            <w:t>788-53-26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spacing w:val="-10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ФАКС</w:t>
                          </w:r>
                          <w:r>
                            <w:rPr>
                              <w:rFonts w:ascii="Arial" w:hAnsi="Arial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(495)</w:t>
                          </w:r>
                          <w:r>
                            <w:rPr>
                              <w:rFonts w:ascii="Arial" w:hAnsi="Arial"/>
                              <w:spacing w:val="-9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788-53-27</w:t>
                          </w:r>
                        </w:p>
                        <w:p w:rsidR="006D5155" w:rsidRDefault="00FE6523" w:rsidP="006D5155">
                          <w:pPr>
                            <w:ind w:right="19"/>
                            <w:jc w:val="right"/>
                            <w:rPr>
                              <w:rFonts w:ascii="Arial"/>
                              <w:sz w:val="16"/>
                            </w:rPr>
                          </w:pPr>
                          <w:hyperlink r:id="rId1">
                            <w:r w:rsidR="006D5155">
                              <w:rPr>
                                <w:rFonts w:ascii="Arial"/>
                                <w:color w:val="002C85"/>
                                <w:spacing w:val="-1"/>
                                <w:w w:val="85"/>
                                <w:sz w:val="16"/>
                              </w:rPr>
                              <w:t>WWW.ACTION-MCFR.RU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68.2pt;margin-top:35.95pt;width:185.95pt;height:3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TQxgIAAK8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" filled="f" stroked="f">
              <v:textbox inset="0,0,0,0">
                <w:txbxContent>
                  <w:p w14:paraId="667AFD11" w14:textId="77777777" w:rsidR="006D5155" w:rsidRDefault="006D5155" w:rsidP="006D5155">
                    <w:pPr>
                      <w:spacing w:line="254" w:lineRule="auto"/>
                      <w:ind w:left="20" w:right="18" w:firstLine="1299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002C85"/>
                        <w:w w:val="85"/>
                        <w:sz w:val="16"/>
                      </w:rPr>
                      <w:t>МЕДИАГРУППА</w:t>
                    </w:r>
                    <w:r>
                      <w:rPr>
                        <w:rFonts w:ascii="Arial" w:hAnsi="Arial"/>
                        <w:color w:val="002C85"/>
                        <w:spacing w:val="1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2C85"/>
                        <w:w w:val="85"/>
                        <w:sz w:val="16"/>
                      </w:rPr>
                      <w:t>«АКТИОН-МЦФЭР»</w:t>
                    </w:r>
                    <w:r>
                      <w:rPr>
                        <w:rFonts w:ascii="Arial" w:hAnsi="Arial"/>
                        <w:color w:val="002C85"/>
                        <w:w w:val="9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127015, МОСКВА, НОВОДМИТРОВСКАЯ УЛ., 5А,</w:t>
                    </w:r>
                    <w:r>
                      <w:rPr>
                        <w:rFonts w:ascii="Arial" w:hAnsi="Arial"/>
                        <w:spacing w:val="3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СТР.</w:t>
                    </w:r>
                    <w:r>
                      <w:rPr>
                        <w:rFonts w:ascii="Arial" w:hAnsi="Arial"/>
                        <w:spacing w:val="7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8</w:t>
                    </w:r>
                    <w:r>
                      <w:rPr>
                        <w:rFonts w:ascii="Arial" w:hAnsi="Arial"/>
                        <w:w w:val="9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ТЕЛ.</w:t>
                    </w:r>
                    <w:r>
                      <w:rPr>
                        <w:rFonts w:ascii="Arial" w:hAnsi="Arial"/>
                        <w:spacing w:val="-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2C85"/>
                        <w:w w:val="90"/>
                        <w:sz w:val="16"/>
                      </w:rPr>
                      <w:t>(495)</w:t>
                    </w:r>
                    <w:r>
                      <w:rPr>
                        <w:rFonts w:ascii="Arial" w:hAnsi="Arial"/>
                        <w:color w:val="002C85"/>
                        <w:spacing w:val="-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2C85"/>
                        <w:w w:val="90"/>
                        <w:sz w:val="16"/>
                      </w:rPr>
                      <w:t>788-53-26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,</w:t>
                    </w:r>
                    <w:r>
                      <w:rPr>
                        <w:rFonts w:ascii="Arial" w:hAnsi="Arial"/>
                        <w:spacing w:val="-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ФАКС</w:t>
                    </w:r>
                    <w:r>
                      <w:rPr>
                        <w:rFonts w:ascii="Arial" w:hAnsi="Arial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(495)</w:t>
                    </w:r>
                    <w:r>
                      <w:rPr>
                        <w:rFonts w:ascii="Arial" w:hAnsi="Arial"/>
                        <w:spacing w:val="-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788-53-27</w:t>
                    </w:r>
                  </w:p>
                  <w:p w14:paraId="174B75D5" w14:textId="77777777" w:rsidR="006D5155" w:rsidRDefault="006D5155" w:rsidP="006D5155">
                    <w:pPr>
                      <w:ind w:right="19"/>
                      <w:jc w:val="right"/>
                      <w:rPr>
                        <w:rFonts w:ascii="Arial"/>
                        <w:sz w:val="16"/>
                      </w:rPr>
                    </w:pPr>
                    <w:hyperlink r:id="rId2">
                      <w:r>
                        <w:rPr>
                          <w:rFonts w:ascii="Arial"/>
                          <w:color w:val="002C85"/>
                          <w:spacing w:val="-1"/>
                          <w:w w:val="85"/>
                          <w:sz w:val="16"/>
                        </w:rPr>
                        <w:t>WWW.ACTION-MCFR.RU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34B6747B" wp14:editId="4B23BAF8">
          <wp:simplePos x="0" y="0"/>
          <wp:positionH relativeFrom="page">
            <wp:posOffset>448158</wp:posOffset>
          </wp:positionH>
          <wp:positionV relativeFrom="page">
            <wp:posOffset>291948</wp:posOffset>
          </wp:positionV>
          <wp:extent cx="3440429" cy="4464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440429" cy="446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69FC"/>
    <w:multiLevelType w:val="multilevel"/>
    <w:tmpl w:val="49524D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6" w:hanging="1800"/>
      </w:pPr>
      <w:rPr>
        <w:rFonts w:hint="default"/>
      </w:rPr>
    </w:lvl>
  </w:abstractNum>
  <w:abstractNum w:abstractNumId="1" w15:restartNumberingAfterBreak="0">
    <w:nsid w:val="1CF93FD9"/>
    <w:multiLevelType w:val="multilevel"/>
    <w:tmpl w:val="292E3D02"/>
    <w:lvl w:ilvl="0">
      <w:start w:val="5"/>
      <w:numFmt w:val="decimal"/>
      <w:lvlText w:val="%1"/>
      <w:lvlJc w:val="left"/>
      <w:pPr>
        <w:ind w:left="28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0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1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2C5F7E0A"/>
    <w:multiLevelType w:val="multilevel"/>
    <w:tmpl w:val="C20E20C2"/>
    <w:lvl w:ilvl="0">
      <w:start w:val="2"/>
      <w:numFmt w:val="decimal"/>
      <w:lvlText w:val="%1"/>
      <w:lvlJc w:val="left"/>
      <w:pPr>
        <w:ind w:left="28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0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1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36176027"/>
    <w:multiLevelType w:val="multilevel"/>
    <w:tmpl w:val="391EBE04"/>
    <w:lvl w:ilvl="0">
      <w:start w:val="2"/>
      <w:numFmt w:val="decimal"/>
      <w:lvlText w:val="%1"/>
      <w:lvlJc w:val="left"/>
      <w:pPr>
        <w:ind w:left="122" w:hanging="7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735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5" w:hanging="7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07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0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5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8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1" w:hanging="735"/>
      </w:pPr>
      <w:rPr>
        <w:rFonts w:hint="default"/>
        <w:lang w:val="ru-RU" w:eastAsia="ru-RU" w:bidi="ru-RU"/>
      </w:rPr>
    </w:lvl>
  </w:abstractNum>
  <w:abstractNum w:abstractNumId="4" w15:restartNumberingAfterBreak="0">
    <w:nsid w:val="3627336A"/>
    <w:multiLevelType w:val="multilevel"/>
    <w:tmpl w:val="472A8D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8DA347D"/>
    <w:multiLevelType w:val="multilevel"/>
    <w:tmpl w:val="13A28774"/>
    <w:lvl w:ilvl="0">
      <w:start w:val="4"/>
      <w:numFmt w:val="decimal"/>
      <w:lvlText w:val="%1"/>
      <w:lvlJc w:val="left"/>
      <w:pPr>
        <w:ind w:left="28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2" w:hanging="708"/>
      </w:pPr>
      <w:rPr>
        <w:rFonts w:hint="default"/>
        <w:spacing w:val="-30"/>
        <w:w w:val="100"/>
        <w:lang w:val="ru-RU" w:eastAsia="ru-RU" w:bidi="ru-RU"/>
      </w:rPr>
    </w:lvl>
    <w:lvl w:ilvl="2">
      <w:numFmt w:val="bullet"/>
      <w:lvlText w:val=""/>
      <w:lvlJc w:val="left"/>
      <w:pPr>
        <w:ind w:left="1002" w:hanging="348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358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36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14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3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1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9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3C7B7763"/>
    <w:multiLevelType w:val="multilevel"/>
    <w:tmpl w:val="130C2CA8"/>
    <w:lvl w:ilvl="0">
      <w:start w:val="5"/>
      <w:numFmt w:val="decimal"/>
      <w:lvlText w:val="%1"/>
      <w:lvlJc w:val="left"/>
      <w:pPr>
        <w:ind w:left="122" w:hanging="7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73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5" w:hanging="7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07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0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5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8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1" w:hanging="735"/>
      </w:pPr>
      <w:rPr>
        <w:rFonts w:hint="default"/>
        <w:lang w:val="ru-RU" w:eastAsia="ru-RU" w:bidi="ru-RU"/>
      </w:rPr>
    </w:lvl>
  </w:abstractNum>
  <w:abstractNum w:abstractNumId="7" w15:restartNumberingAfterBreak="0">
    <w:nsid w:val="3E447F69"/>
    <w:multiLevelType w:val="multilevel"/>
    <w:tmpl w:val="0A9C67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45C96D60"/>
    <w:multiLevelType w:val="hybridMultilevel"/>
    <w:tmpl w:val="ADECD974"/>
    <w:lvl w:ilvl="0" w:tplc="DAD25DD0">
      <w:start w:val="1"/>
      <w:numFmt w:val="decimal"/>
      <w:lvlText w:val="%1."/>
      <w:lvlJc w:val="left"/>
      <w:pPr>
        <w:ind w:left="372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59349DE6">
      <w:numFmt w:val="bullet"/>
      <w:lvlText w:val="•"/>
      <w:lvlJc w:val="left"/>
      <w:pPr>
        <w:ind w:left="4338" w:hanging="240"/>
      </w:pPr>
      <w:rPr>
        <w:rFonts w:hint="default"/>
        <w:lang w:val="ru-RU" w:eastAsia="ru-RU" w:bidi="ru-RU"/>
      </w:rPr>
    </w:lvl>
    <w:lvl w:ilvl="2" w:tplc="15DE6B28">
      <w:numFmt w:val="bullet"/>
      <w:lvlText w:val="•"/>
      <w:lvlJc w:val="left"/>
      <w:pPr>
        <w:ind w:left="4957" w:hanging="240"/>
      </w:pPr>
      <w:rPr>
        <w:rFonts w:hint="default"/>
        <w:lang w:val="ru-RU" w:eastAsia="ru-RU" w:bidi="ru-RU"/>
      </w:rPr>
    </w:lvl>
    <w:lvl w:ilvl="3" w:tplc="5680C670">
      <w:numFmt w:val="bullet"/>
      <w:lvlText w:val="•"/>
      <w:lvlJc w:val="left"/>
      <w:pPr>
        <w:ind w:left="5575" w:hanging="240"/>
      </w:pPr>
      <w:rPr>
        <w:rFonts w:hint="default"/>
        <w:lang w:val="ru-RU" w:eastAsia="ru-RU" w:bidi="ru-RU"/>
      </w:rPr>
    </w:lvl>
    <w:lvl w:ilvl="4" w:tplc="60D6738A">
      <w:numFmt w:val="bullet"/>
      <w:lvlText w:val="•"/>
      <w:lvlJc w:val="left"/>
      <w:pPr>
        <w:ind w:left="6194" w:hanging="240"/>
      </w:pPr>
      <w:rPr>
        <w:rFonts w:hint="default"/>
        <w:lang w:val="ru-RU" w:eastAsia="ru-RU" w:bidi="ru-RU"/>
      </w:rPr>
    </w:lvl>
    <w:lvl w:ilvl="5" w:tplc="09426EBC">
      <w:numFmt w:val="bullet"/>
      <w:lvlText w:val="•"/>
      <w:lvlJc w:val="left"/>
      <w:pPr>
        <w:ind w:left="6813" w:hanging="240"/>
      </w:pPr>
      <w:rPr>
        <w:rFonts w:hint="default"/>
        <w:lang w:val="ru-RU" w:eastAsia="ru-RU" w:bidi="ru-RU"/>
      </w:rPr>
    </w:lvl>
    <w:lvl w:ilvl="6" w:tplc="9DFAF19A">
      <w:numFmt w:val="bullet"/>
      <w:lvlText w:val="•"/>
      <w:lvlJc w:val="left"/>
      <w:pPr>
        <w:ind w:left="7431" w:hanging="240"/>
      </w:pPr>
      <w:rPr>
        <w:rFonts w:hint="default"/>
        <w:lang w:val="ru-RU" w:eastAsia="ru-RU" w:bidi="ru-RU"/>
      </w:rPr>
    </w:lvl>
    <w:lvl w:ilvl="7" w:tplc="3B3CE48C">
      <w:numFmt w:val="bullet"/>
      <w:lvlText w:val="•"/>
      <w:lvlJc w:val="left"/>
      <w:pPr>
        <w:ind w:left="8050" w:hanging="240"/>
      </w:pPr>
      <w:rPr>
        <w:rFonts w:hint="default"/>
        <w:lang w:val="ru-RU" w:eastAsia="ru-RU" w:bidi="ru-RU"/>
      </w:rPr>
    </w:lvl>
    <w:lvl w:ilvl="8" w:tplc="75EAF102">
      <w:numFmt w:val="bullet"/>
      <w:lvlText w:val="•"/>
      <w:lvlJc w:val="left"/>
      <w:pPr>
        <w:ind w:left="8669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46D47118"/>
    <w:multiLevelType w:val="multilevel"/>
    <w:tmpl w:val="EE583C04"/>
    <w:lvl w:ilvl="0">
      <w:start w:val="5"/>
      <w:numFmt w:val="decimal"/>
      <w:lvlText w:val="%1"/>
      <w:lvlJc w:val="left"/>
      <w:pPr>
        <w:ind w:left="282" w:hanging="708"/>
      </w:pPr>
      <w:rPr>
        <w:rFonts w:hint="default"/>
        <w:lang w:val="ru-RU" w:eastAsia="ru-RU" w:bidi="ru-RU"/>
      </w:rPr>
    </w:lvl>
    <w:lvl w:ilvl="1">
      <w:start w:val="9"/>
      <w:numFmt w:val="decimal"/>
      <w:lvlText w:val="%1.%2."/>
      <w:lvlJc w:val="left"/>
      <w:pPr>
        <w:ind w:left="282" w:hanging="70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0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1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55991D6D"/>
    <w:multiLevelType w:val="multilevel"/>
    <w:tmpl w:val="B55E6068"/>
    <w:lvl w:ilvl="0">
      <w:start w:val="3"/>
      <w:numFmt w:val="decimal"/>
      <w:lvlText w:val="%1"/>
      <w:lvlJc w:val="left"/>
      <w:pPr>
        <w:ind w:left="28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0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1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564B3B70"/>
    <w:multiLevelType w:val="multilevel"/>
    <w:tmpl w:val="3F4CD2D8"/>
    <w:lvl w:ilvl="0">
      <w:start w:val="4"/>
      <w:numFmt w:val="decimal"/>
      <w:lvlText w:val="%1"/>
      <w:lvlJc w:val="left"/>
      <w:pPr>
        <w:ind w:left="122" w:hanging="7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735"/>
      </w:pPr>
      <w:rPr>
        <w:rFonts w:hint="default"/>
        <w:spacing w:val="-30"/>
        <w:w w:val="100"/>
        <w:lang w:val="ru-RU" w:eastAsia="ru-RU" w:bidi="ru-RU"/>
      </w:rPr>
    </w:lvl>
    <w:lvl w:ilvl="2">
      <w:numFmt w:val="bullet"/>
      <w:lvlText w:val=""/>
      <w:lvlJc w:val="left"/>
      <w:pPr>
        <w:ind w:left="842" w:hanging="348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198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76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4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33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11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89" w:hanging="348"/>
      </w:pPr>
      <w:rPr>
        <w:rFonts w:hint="default"/>
        <w:lang w:val="ru-RU" w:eastAsia="ru-RU" w:bidi="ru-RU"/>
      </w:rPr>
    </w:lvl>
  </w:abstractNum>
  <w:abstractNum w:abstractNumId="12" w15:restartNumberingAfterBreak="0">
    <w:nsid w:val="5A4004BE"/>
    <w:multiLevelType w:val="multilevel"/>
    <w:tmpl w:val="D65AD3A0"/>
    <w:lvl w:ilvl="0">
      <w:start w:val="1"/>
      <w:numFmt w:val="decimal"/>
      <w:lvlText w:val="%1"/>
      <w:lvlJc w:val="left"/>
      <w:pPr>
        <w:ind w:left="28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2" w:hanging="708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0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1" w:hanging="708"/>
      </w:pPr>
      <w:rPr>
        <w:rFonts w:hint="default"/>
        <w:lang w:val="ru-RU" w:eastAsia="ru-RU" w:bidi="ru-RU"/>
      </w:rPr>
    </w:lvl>
  </w:abstractNum>
  <w:abstractNum w:abstractNumId="13" w15:restartNumberingAfterBreak="0">
    <w:nsid w:val="60CA6277"/>
    <w:multiLevelType w:val="hybridMultilevel"/>
    <w:tmpl w:val="FF18F9C6"/>
    <w:lvl w:ilvl="0" w:tplc="392A625C">
      <w:start w:val="48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4" w15:restartNumberingAfterBreak="0">
    <w:nsid w:val="76766856"/>
    <w:multiLevelType w:val="multilevel"/>
    <w:tmpl w:val="8C5E8A40"/>
    <w:lvl w:ilvl="0">
      <w:start w:val="3"/>
      <w:numFmt w:val="decimal"/>
      <w:lvlText w:val="%1"/>
      <w:lvlJc w:val="left"/>
      <w:pPr>
        <w:ind w:left="12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0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1" w:hanging="708"/>
      </w:pPr>
      <w:rPr>
        <w:rFonts w:hint="default"/>
        <w:lang w:val="ru-RU" w:eastAsia="ru-RU" w:bidi="ru-RU"/>
      </w:rPr>
    </w:lvl>
  </w:abstractNum>
  <w:abstractNum w:abstractNumId="15" w15:restartNumberingAfterBreak="0">
    <w:nsid w:val="7EEA2E68"/>
    <w:multiLevelType w:val="hybridMultilevel"/>
    <w:tmpl w:val="046E5476"/>
    <w:lvl w:ilvl="0" w:tplc="8332950A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6D225D4">
      <w:numFmt w:val="bullet"/>
      <w:lvlText w:val="•"/>
      <w:lvlJc w:val="left"/>
      <w:pPr>
        <w:ind w:left="1404" w:hanging="180"/>
      </w:pPr>
      <w:rPr>
        <w:rFonts w:hint="default"/>
        <w:lang w:val="ru-RU" w:eastAsia="ru-RU" w:bidi="ru-RU"/>
      </w:rPr>
    </w:lvl>
    <w:lvl w:ilvl="2" w:tplc="BF5239F8">
      <w:numFmt w:val="bullet"/>
      <w:lvlText w:val="•"/>
      <w:lvlJc w:val="left"/>
      <w:pPr>
        <w:ind w:left="2349" w:hanging="180"/>
      </w:pPr>
      <w:rPr>
        <w:rFonts w:hint="default"/>
        <w:lang w:val="ru-RU" w:eastAsia="ru-RU" w:bidi="ru-RU"/>
      </w:rPr>
    </w:lvl>
    <w:lvl w:ilvl="3" w:tplc="6FA0DA46">
      <w:numFmt w:val="bullet"/>
      <w:lvlText w:val="•"/>
      <w:lvlJc w:val="left"/>
      <w:pPr>
        <w:ind w:left="3293" w:hanging="180"/>
      </w:pPr>
      <w:rPr>
        <w:rFonts w:hint="default"/>
        <w:lang w:val="ru-RU" w:eastAsia="ru-RU" w:bidi="ru-RU"/>
      </w:rPr>
    </w:lvl>
    <w:lvl w:ilvl="4" w:tplc="4FB2B71E">
      <w:numFmt w:val="bullet"/>
      <w:lvlText w:val="•"/>
      <w:lvlJc w:val="left"/>
      <w:pPr>
        <w:ind w:left="4238" w:hanging="180"/>
      </w:pPr>
      <w:rPr>
        <w:rFonts w:hint="default"/>
        <w:lang w:val="ru-RU" w:eastAsia="ru-RU" w:bidi="ru-RU"/>
      </w:rPr>
    </w:lvl>
    <w:lvl w:ilvl="5" w:tplc="8B12CA9C">
      <w:numFmt w:val="bullet"/>
      <w:lvlText w:val="•"/>
      <w:lvlJc w:val="left"/>
      <w:pPr>
        <w:ind w:left="5183" w:hanging="180"/>
      </w:pPr>
      <w:rPr>
        <w:rFonts w:hint="default"/>
        <w:lang w:val="ru-RU" w:eastAsia="ru-RU" w:bidi="ru-RU"/>
      </w:rPr>
    </w:lvl>
    <w:lvl w:ilvl="6" w:tplc="4BF0990A">
      <w:numFmt w:val="bullet"/>
      <w:lvlText w:val="•"/>
      <w:lvlJc w:val="left"/>
      <w:pPr>
        <w:ind w:left="6127" w:hanging="180"/>
      </w:pPr>
      <w:rPr>
        <w:rFonts w:hint="default"/>
        <w:lang w:val="ru-RU" w:eastAsia="ru-RU" w:bidi="ru-RU"/>
      </w:rPr>
    </w:lvl>
    <w:lvl w:ilvl="7" w:tplc="851C1CE2">
      <w:numFmt w:val="bullet"/>
      <w:lvlText w:val="•"/>
      <w:lvlJc w:val="left"/>
      <w:pPr>
        <w:ind w:left="7072" w:hanging="180"/>
      </w:pPr>
      <w:rPr>
        <w:rFonts w:hint="default"/>
        <w:lang w:val="ru-RU" w:eastAsia="ru-RU" w:bidi="ru-RU"/>
      </w:rPr>
    </w:lvl>
    <w:lvl w:ilvl="8" w:tplc="822E9CCC">
      <w:numFmt w:val="bullet"/>
      <w:lvlText w:val="•"/>
      <w:lvlJc w:val="left"/>
      <w:pPr>
        <w:ind w:left="8017" w:hanging="18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15"/>
  </w:num>
  <w:num w:numId="7">
    <w:abstractNumId w:val="12"/>
  </w:num>
  <w:num w:numId="8">
    <w:abstractNumId w:val="8"/>
  </w:num>
  <w:num w:numId="9">
    <w:abstractNumId w:val="3"/>
  </w:num>
  <w:num w:numId="10">
    <w:abstractNumId w:val="14"/>
  </w:num>
  <w:num w:numId="11">
    <w:abstractNumId w:val="11"/>
  </w:num>
  <w:num w:numId="12">
    <w:abstractNumId w:val="6"/>
  </w:num>
  <w:num w:numId="13">
    <w:abstractNumId w:val="13"/>
  </w:num>
  <w:num w:numId="14">
    <w:abstractNumId w:val="4"/>
  </w:num>
  <w:num w:numId="15">
    <w:abstractNumId w:val="0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ужин Тимур">
    <w15:presenceInfo w15:providerId="AD" w15:userId="S-1-5-21-1713080955-3808908404-440169638-8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AB"/>
    <w:rsid w:val="00002FDD"/>
    <w:rsid w:val="000171BE"/>
    <w:rsid w:val="00033F61"/>
    <w:rsid w:val="00055043"/>
    <w:rsid w:val="00062A42"/>
    <w:rsid w:val="000707A1"/>
    <w:rsid w:val="000838B8"/>
    <w:rsid w:val="00095C0B"/>
    <w:rsid w:val="000B38EF"/>
    <w:rsid w:val="00110A85"/>
    <w:rsid w:val="0011681F"/>
    <w:rsid w:val="0012787B"/>
    <w:rsid w:val="001309F4"/>
    <w:rsid w:val="00152109"/>
    <w:rsid w:val="001C2CD4"/>
    <w:rsid w:val="001C52C9"/>
    <w:rsid w:val="001D32C4"/>
    <w:rsid w:val="001E1C62"/>
    <w:rsid w:val="00226D36"/>
    <w:rsid w:val="002320CA"/>
    <w:rsid w:val="002552F2"/>
    <w:rsid w:val="0026190F"/>
    <w:rsid w:val="00262BEE"/>
    <w:rsid w:val="00264E00"/>
    <w:rsid w:val="00266BCA"/>
    <w:rsid w:val="00267B52"/>
    <w:rsid w:val="00287F43"/>
    <w:rsid w:val="00291DED"/>
    <w:rsid w:val="002A030E"/>
    <w:rsid w:val="002A26EC"/>
    <w:rsid w:val="002B162D"/>
    <w:rsid w:val="002B18E3"/>
    <w:rsid w:val="002B3DF9"/>
    <w:rsid w:val="002C5895"/>
    <w:rsid w:val="002D1E6D"/>
    <w:rsid w:val="002E069B"/>
    <w:rsid w:val="00304526"/>
    <w:rsid w:val="00316095"/>
    <w:rsid w:val="00322235"/>
    <w:rsid w:val="00326A42"/>
    <w:rsid w:val="003467F1"/>
    <w:rsid w:val="00355B22"/>
    <w:rsid w:val="00357432"/>
    <w:rsid w:val="00362287"/>
    <w:rsid w:val="00377345"/>
    <w:rsid w:val="00383325"/>
    <w:rsid w:val="0039433D"/>
    <w:rsid w:val="003A0459"/>
    <w:rsid w:val="003B1C74"/>
    <w:rsid w:val="003B45C6"/>
    <w:rsid w:val="003B5C28"/>
    <w:rsid w:val="003D0FB1"/>
    <w:rsid w:val="003E7003"/>
    <w:rsid w:val="004102E6"/>
    <w:rsid w:val="0042148F"/>
    <w:rsid w:val="0042160E"/>
    <w:rsid w:val="004314FD"/>
    <w:rsid w:val="0047489C"/>
    <w:rsid w:val="00476DDF"/>
    <w:rsid w:val="004A37F8"/>
    <w:rsid w:val="004C4FE1"/>
    <w:rsid w:val="004D236B"/>
    <w:rsid w:val="00506D76"/>
    <w:rsid w:val="00532D2D"/>
    <w:rsid w:val="0053759B"/>
    <w:rsid w:val="005440BA"/>
    <w:rsid w:val="00562D1C"/>
    <w:rsid w:val="00564A90"/>
    <w:rsid w:val="00574D63"/>
    <w:rsid w:val="0059221F"/>
    <w:rsid w:val="005A24D7"/>
    <w:rsid w:val="005D38BA"/>
    <w:rsid w:val="005E1E3E"/>
    <w:rsid w:val="00604176"/>
    <w:rsid w:val="00605E13"/>
    <w:rsid w:val="00610608"/>
    <w:rsid w:val="006118DF"/>
    <w:rsid w:val="006220F2"/>
    <w:rsid w:val="00662D24"/>
    <w:rsid w:val="00670112"/>
    <w:rsid w:val="0067715A"/>
    <w:rsid w:val="00684545"/>
    <w:rsid w:val="006D3884"/>
    <w:rsid w:val="006D5155"/>
    <w:rsid w:val="006E5217"/>
    <w:rsid w:val="0072089A"/>
    <w:rsid w:val="00743D95"/>
    <w:rsid w:val="00746597"/>
    <w:rsid w:val="00771167"/>
    <w:rsid w:val="00773822"/>
    <w:rsid w:val="00776689"/>
    <w:rsid w:val="007951AC"/>
    <w:rsid w:val="007A20EA"/>
    <w:rsid w:val="007A3AAC"/>
    <w:rsid w:val="007B1EAD"/>
    <w:rsid w:val="007B6C0D"/>
    <w:rsid w:val="007C2B94"/>
    <w:rsid w:val="007C343F"/>
    <w:rsid w:val="007C3ECE"/>
    <w:rsid w:val="007D1A07"/>
    <w:rsid w:val="007E23F2"/>
    <w:rsid w:val="0083471D"/>
    <w:rsid w:val="0088713B"/>
    <w:rsid w:val="0089772C"/>
    <w:rsid w:val="008A691C"/>
    <w:rsid w:val="008D54FB"/>
    <w:rsid w:val="008D5CC0"/>
    <w:rsid w:val="008E2B98"/>
    <w:rsid w:val="008F7919"/>
    <w:rsid w:val="00935215"/>
    <w:rsid w:val="00950D6A"/>
    <w:rsid w:val="00951B29"/>
    <w:rsid w:val="00963977"/>
    <w:rsid w:val="0098169E"/>
    <w:rsid w:val="009A355F"/>
    <w:rsid w:val="009B6FC9"/>
    <w:rsid w:val="009E6E91"/>
    <w:rsid w:val="009F4D00"/>
    <w:rsid w:val="00A03ABD"/>
    <w:rsid w:val="00A16375"/>
    <w:rsid w:val="00A45730"/>
    <w:rsid w:val="00A5783C"/>
    <w:rsid w:val="00A81DDA"/>
    <w:rsid w:val="00A840D0"/>
    <w:rsid w:val="00A86CA8"/>
    <w:rsid w:val="00A9328F"/>
    <w:rsid w:val="00AA188F"/>
    <w:rsid w:val="00AA737D"/>
    <w:rsid w:val="00AF476F"/>
    <w:rsid w:val="00B42B08"/>
    <w:rsid w:val="00B43ECD"/>
    <w:rsid w:val="00B479E6"/>
    <w:rsid w:val="00B61824"/>
    <w:rsid w:val="00B70AA2"/>
    <w:rsid w:val="00B92CB8"/>
    <w:rsid w:val="00B96C1D"/>
    <w:rsid w:val="00BC51A3"/>
    <w:rsid w:val="00BD1E75"/>
    <w:rsid w:val="00BE4BD2"/>
    <w:rsid w:val="00BF1E6E"/>
    <w:rsid w:val="00C31CA9"/>
    <w:rsid w:val="00C33785"/>
    <w:rsid w:val="00C576A9"/>
    <w:rsid w:val="00C7586A"/>
    <w:rsid w:val="00C95CF1"/>
    <w:rsid w:val="00CB09A1"/>
    <w:rsid w:val="00CD5B64"/>
    <w:rsid w:val="00CF6C5A"/>
    <w:rsid w:val="00D4081D"/>
    <w:rsid w:val="00D50471"/>
    <w:rsid w:val="00D55B87"/>
    <w:rsid w:val="00D938A8"/>
    <w:rsid w:val="00DA57BD"/>
    <w:rsid w:val="00DE01E4"/>
    <w:rsid w:val="00DE73ED"/>
    <w:rsid w:val="00E15EBD"/>
    <w:rsid w:val="00E32EE8"/>
    <w:rsid w:val="00E368A4"/>
    <w:rsid w:val="00E60527"/>
    <w:rsid w:val="00E60BF3"/>
    <w:rsid w:val="00E80BAE"/>
    <w:rsid w:val="00E86C01"/>
    <w:rsid w:val="00E94773"/>
    <w:rsid w:val="00E97B0A"/>
    <w:rsid w:val="00EA6C4D"/>
    <w:rsid w:val="00EA77F2"/>
    <w:rsid w:val="00EB1F0E"/>
    <w:rsid w:val="00EC1195"/>
    <w:rsid w:val="00ED247C"/>
    <w:rsid w:val="00ED730B"/>
    <w:rsid w:val="00EE29B1"/>
    <w:rsid w:val="00EF6C96"/>
    <w:rsid w:val="00EF7373"/>
    <w:rsid w:val="00F017D3"/>
    <w:rsid w:val="00F061E4"/>
    <w:rsid w:val="00F06710"/>
    <w:rsid w:val="00F10AE6"/>
    <w:rsid w:val="00F27D19"/>
    <w:rsid w:val="00F369AB"/>
    <w:rsid w:val="00F61F14"/>
    <w:rsid w:val="00F86232"/>
    <w:rsid w:val="00F87161"/>
    <w:rsid w:val="00F909C7"/>
    <w:rsid w:val="00F919F5"/>
    <w:rsid w:val="00FB1B07"/>
    <w:rsid w:val="00FB7111"/>
    <w:rsid w:val="00FE152B"/>
    <w:rsid w:val="00FE5066"/>
    <w:rsid w:val="00FE58FC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15A1A"/>
  <w15:docId w15:val="{5306B3C9-CA26-400F-85D3-0911ABF5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973" w:right="959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222" w:hanging="73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8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uiPriority w:val="22"/>
    <w:qFormat/>
    <w:rsid w:val="00F061E4"/>
    <w:rPr>
      <w:b/>
      <w:bCs/>
    </w:rPr>
  </w:style>
  <w:style w:type="paragraph" w:customStyle="1" w:styleId="31">
    <w:name w:val="Заголовок 31"/>
    <w:basedOn w:val="a"/>
    <w:uiPriority w:val="1"/>
    <w:qFormat/>
    <w:rsid w:val="00322235"/>
    <w:pPr>
      <w:widowControl/>
      <w:autoSpaceDE/>
      <w:autoSpaceDN/>
      <w:ind w:left="1677" w:hanging="735"/>
      <w:outlineLvl w:val="3"/>
    </w:pPr>
    <w:rPr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32EE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32EE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838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38B8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0838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38B8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5A24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24D7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e">
    <w:name w:val="annotation reference"/>
    <w:basedOn w:val="a0"/>
    <w:uiPriority w:val="99"/>
    <w:semiHidden/>
    <w:unhideWhenUsed/>
    <w:rsid w:val="001E1C6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1C6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1C6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1C6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1C62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3">
    <w:name w:val="Revision"/>
    <w:hidden/>
    <w:uiPriority w:val="99"/>
    <w:semiHidden/>
    <w:rsid w:val="00F27D19"/>
    <w:pPr>
      <w:widowControl/>
      <w:autoSpaceDE/>
      <w:autoSpaceDN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glavbukh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.ru/priemka/magistr/Pages/portfolio2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tion-press.ru/knigi-i-serii-knig/knigi-dlya-rukovoditelya/biblioteka-knigikratk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niver.glavbuk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ver.glavbukh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CTION-MCFR.RU/" TargetMode="External"/><Relationship Id="rId1" Type="http://schemas.openxmlformats.org/officeDocument/2006/relationships/hyperlink" Target="http://WWW.ACTION-MCF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A938-48E4-4087-A113-DD466C97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neumark</dc:creator>
  <cp:lastModifiedBy>Хужин Тимур</cp:lastModifiedBy>
  <cp:revision>3</cp:revision>
  <cp:lastPrinted>2019-04-09T13:34:00Z</cp:lastPrinted>
  <dcterms:created xsi:type="dcterms:W3CDTF">2019-09-05T09:09:00Z</dcterms:created>
  <dcterms:modified xsi:type="dcterms:W3CDTF">2019-11-06T13:59:00Z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2019-04-09T00:00:00Z</vt:filetime>
  </property>
</Properties>
</file>